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51FB" w14:textId="353B2D65" w:rsidR="003D4E5C" w:rsidRPr="003D4E5C" w:rsidRDefault="003D4E5C" w:rsidP="003D4E5C">
      <w:pPr>
        <w:spacing w:after="0" w:line="240" w:lineRule="auto"/>
        <w:rPr>
          <w:ins w:id="0" w:author="ThayMy" w:date="2020-06-09T08:25:00Z"/>
          <w:rFonts w:ascii="Times New Roman" w:hAnsi="Times New Roman" w:cs="Times New Roman"/>
          <w:sz w:val="26"/>
          <w:szCs w:val="26"/>
          <w:rPrChange w:id="1" w:author="ThayMy" w:date="2020-06-09T08:26:00Z">
            <w:rPr>
              <w:ins w:id="2" w:author="ThayMy" w:date="2020-06-09T08:25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3" w:author="ThayMy" w:date="2020-06-09T08:26:00Z">
          <w:pPr>
            <w:jc w:val="center"/>
          </w:pPr>
        </w:pPrChange>
      </w:pPr>
      <w:ins w:id="4" w:author="ThayMy" w:date="2020-06-09T08:26:00Z">
        <w:r w:rsidRPr="003D4E5C">
          <w:rPr>
            <w:rFonts w:ascii="Times New Roman" w:hAnsi="Times New Roman" w:cs="Times New Roman"/>
            <w:sz w:val="26"/>
            <w:szCs w:val="26"/>
            <w:rPrChange w:id="5" w:author="ThayMy" w:date="2020-06-09T08:2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 xml:space="preserve">   </w:t>
        </w:r>
      </w:ins>
      <w:ins w:id="6" w:author="ThayMy" w:date="2020-06-09T08:25:00Z">
        <w:r w:rsidRPr="003D4E5C">
          <w:rPr>
            <w:rFonts w:ascii="Times New Roman" w:hAnsi="Times New Roman" w:cs="Times New Roman"/>
            <w:sz w:val="26"/>
            <w:szCs w:val="26"/>
            <w:rPrChange w:id="7" w:author="ThayMy" w:date="2020-06-09T08:26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BỘ GIÁO DỤC VÀ ĐÀO TẠO</w:t>
        </w:r>
      </w:ins>
    </w:p>
    <w:p w14:paraId="63A5C4FC" w14:textId="7BE4CD3A" w:rsidR="003D4E5C" w:rsidRPr="003D4E5C" w:rsidRDefault="0013127F" w:rsidP="003D4E5C">
      <w:pPr>
        <w:spacing w:after="0" w:line="240" w:lineRule="auto"/>
        <w:rPr>
          <w:ins w:id="8" w:author="ThayMy" w:date="2020-06-09T08:25:00Z"/>
          <w:rFonts w:ascii="Times New Roman" w:hAnsi="Times New Roman" w:cs="Times New Roman"/>
          <w:b/>
          <w:sz w:val="26"/>
          <w:szCs w:val="26"/>
          <w:rPrChange w:id="9" w:author="ThayMy" w:date="2020-06-09T08:26:00Z">
            <w:rPr>
              <w:ins w:id="10" w:author="ThayMy" w:date="2020-06-09T08:25:00Z"/>
              <w:rFonts w:ascii="Times New Roman" w:hAnsi="Times New Roman" w:cs="Times New Roman"/>
              <w:b/>
              <w:sz w:val="28"/>
              <w:szCs w:val="28"/>
            </w:rPr>
          </w:rPrChange>
        </w:rPr>
        <w:pPrChange w:id="11" w:author="ThayMy" w:date="2020-06-09T08:26:00Z">
          <w:pPr>
            <w:jc w:val="center"/>
          </w:pPr>
        </w:pPrChange>
      </w:pPr>
      <w:bookmarkStart w:id="12" w:name="_GoBack"/>
      <w:ins w:id="13" w:author="ThayMy" w:date="2020-06-09T08:29:00Z">
        <w:r>
          <w:rPr>
            <w:rFonts w:ascii="Times New Roman" w:hAnsi="Times New Roman" w:cs="Times New Roman"/>
            <w:b/>
            <w:noProof/>
            <w:sz w:val="28"/>
            <w:szCs w:val="28"/>
            <w:lang w:val="vi-VN" w:eastAsia="vi-VN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758C40" wp14:editId="278D6E6A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193040</wp:posOffset>
                  </wp:positionV>
                  <wp:extent cx="895350" cy="0"/>
                  <wp:effectExtent l="0" t="0" r="190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95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3F4584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5.2pt" to="122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" strokecolor="black [3040]"/>
              </w:pict>
            </mc:Fallback>
          </mc:AlternateContent>
        </w:r>
      </w:ins>
      <w:bookmarkEnd w:id="12"/>
      <w:ins w:id="14" w:author="ThayMy" w:date="2020-06-09T08:26:00Z">
        <w:r w:rsidR="003D4E5C" w:rsidRPr="003D4E5C">
          <w:rPr>
            <w:rFonts w:ascii="Times New Roman" w:hAnsi="Times New Roman" w:cs="Times New Roman"/>
            <w:b/>
            <w:sz w:val="26"/>
            <w:szCs w:val="26"/>
            <w:rPrChange w:id="15" w:author="ThayMy" w:date="2020-06-09T08:26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TRƯỜNG ĐẠI HỌC QUY NHƠN</w:t>
        </w:r>
      </w:ins>
    </w:p>
    <w:p w14:paraId="718B58F6" w14:textId="6FF7437C" w:rsidR="00653A3E" w:rsidRDefault="00653A3E" w:rsidP="00653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GIẢI TRÌNH</w:t>
      </w:r>
      <w:r w:rsidR="00817025" w:rsidRPr="00817025">
        <w:rPr>
          <w:rFonts w:ascii="Times New Roman" w:hAnsi="Times New Roman" w:cs="Times New Roman"/>
          <w:b/>
          <w:sz w:val="28"/>
          <w:szCs w:val="28"/>
        </w:rPr>
        <w:t xml:space="preserve"> CHI TIẾT CÁC MỤC CHI</w:t>
      </w:r>
    </w:p>
    <w:p w14:paraId="09E0C0F8" w14:textId="77777777" w:rsidR="001020B3" w:rsidRPr="00A36381" w:rsidRDefault="00A818E4" w:rsidP="001020B3">
      <w:pPr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1: Công lao động trực tiếp tham gia thực hiện đề tài: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2499"/>
        <w:gridCol w:w="1995"/>
        <w:gridCol w:w="2410"/>
        <w:gridCol w:w="1337"/>
        <w:gridCol w:w="832"/>
        <w:gridCol w:w="1133"/>
        <w:gridCol w:w="2357"/>
        <w:gridCol w:w="924"/>
        <w:gridCol w:w="953"/>
      </w:tblGrid>
      <w:tr w:rsidR="004A1DFB" w:rsidRPr="00390444" w14:paraId="4B9D897B" w14:textId="77777777" w:rsidTr="00A36381">
        <w:tc>
          <w:tcPr>
            <w:tcW w:w="586" w:type="dxa"/>
            <w:vMerge w:val="restart"/>
            <w:vAlign w:val="center"/>
          </w:tcPr>
          <w:p w14:paraId="0E579747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2499" w:type="dxa"/>
            <w:vMerge w:val="restart"/>
            <w:vAlign w:val="center"/>
          </w:tcPr>
          <w:p w14:paraId="51534693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 công việc</w:t>
            </w:r>
          </w:p>
        </w:tc>
        <w:tc>
          <w:tcPr>
            <w:tcW w:w="1995" w:type="dxa"/>
            <w:vMerge w:val="restart"/>
            <w:vAlign w:val="center"/>
          </w:tcPr>
          <w:p w14:paraId="02C74FB2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Họ và tên người thực hiện</w:t>
            </w:r>
          </w:p>
        </w:tc>
        <w:tc>
          <w:tcPr>
            <w:tcW w:w="2410" w:type="dxa"/>
            <w:vMerge w:val="restart"/>
            <w:vAlign w:val="center"/>
          </w:tcPr>
          <w:p w14:paraId="33490E6C" w14:textId="77777777" w:rsidR="004A1DFB" w:rsidRPr="00390444" w:rsidRDefault="004A1DFB" w:rsidP="00A3638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Chức danh</w:t>
            </w:r>
            <w:r w:rsidR="00A36381">
              <w:rPr>
                <w:rFonts w:ascii="Times New Roman" w:hAnsi="Times New Roman" w:cs="Times New Roman"/>
                <w:b/>
              </w:rPr>
              <w:t xml:space="preserve"> </w:t>
            </w:r>
            <w:r w:rsidRPr="00390444">
              <w:rPr>
                <w:rFonts w:ascii="Times New Roman" w:hAnsi="Times New Roman" w:cs="Times New Roman"/>
                <w:b/>
              </w:rPr>
              <w:t>thực hiện nhiệm vụ KH&amp;CN</w:t>
            </w:r>
          </w:p>
        </w:tc>
        <w:tc>
          <w:tcPr>
            <w:tcW w:w="1337" w:type="dxa"/>
            <w:vMerge w:val="restart"/>
            <w:vAlign w:val="center"/>
          </w:tcPr>
          <w:p w14:paraId="14BB05E7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Hệ số tiền công theo ngày</w:t>
            </w:r>
          </w:p>
        </w:tc>
        <w:tc>
          <w:tcPr>
            <w:tcW w:w="832" w:type="dxa"/>
            <w:vMerge w:val="restart"/>
            <w:vAlign w:val="center"/>
          </w:tcPr>
          <w:p w14:paraId="65DE3007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ngày công</w:t>
            </w:r>
          </w:p>
        </w:tc>
        <w:tc>
          <w:tcPr>
            <w:tcW w:w="1133" w:type="dxa"/>
            <w:vMerge w:val="restart"/>
            <w:vAlign w:val="center"/>
          </w:tcPr>
          <w:p w14:paraId="17E576D4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Lương cơ sở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357" w:type="dxa"/>
            <w:vMerge w:val="restart"/>
            <w:vAlign w:val="center"/>
          </w:tcPr>
          <w:p w14:paraId="590C6746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tiền công</w:t>
            </w:r>
          </w:p>
          <w:p w14:paraId="4BE2D47A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1877" w:type="dxa"/>
            <w:gridSpan w:val="2"/>
          </w:tcPr>
          <w:p w14:paraId="57FE2350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4A1DFB" w:rsidRPr="00390444" w14:paraId="0DA215E6" w14:textId="77777777" w:rsidTr="00A36381">
        <w:tc>
          <w:tcPr>
            <w:tcW w:w="586" w:type="dxa"/>
            <w:vMerge/>
          </w:tcPr>
          <w:p w14:paraId="75B01038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99" w:type="dxa"/>
            <w:vMerge/>
          </w:tcPr>
          <w:p w14:paraId="7E6B1AB1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5" w:type="dxa"/>
            <w:vMerge/>
          </w:tcPr>
          <w:p w14:paraId="6DEBFD4C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Merge/>
          </w:tcPr>
          <w:p w14:paraId="11613656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7" w:type="dxa"/>
            <w:vMerge/>
          </w:tcPr>
          <w:p w14:paraId="596E401B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32" w:type="dxa"/>
            <w:vMerge/>
          </w:tcPr>
          <w:p w14:paraId="759E34DB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vMerge/>
          </w:tcPr>
          <w:p w14:paraId="515EA8B9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57" w:type="dxa"/>
            <w:vMerge/>
          </w:tcPr>
          <w:p w14:paraId="377BA217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dxa"/>
          </w:tcPr>
          <w:p w14:paraId="1D0620E1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NSNN</w:t>
            </w:r>
          </w:p>
        </w:tc>
        <w:tc>
          <w:tcPr>
            <w:tcW w:w="953" w:type="dxa"/>
          </w:tcPr>
          <w:p w14:paraId="0F280705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4A1DFB" w:rsidRPr="00390444" w14:paraId="4639FE60" w14:textId="77777777" w:rsidTr="00A36381">
        <w:tc>
          <w:tcPr>
            <w:tcW w:w="586" w:type="dxa"/>
          </w:tcPr>
          <w:p w14:paraId="1E2ECC2F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2499" w:type="dxa"/>
          </w:tcPr>
          <w:p w14:paraId="045BE053" w14:textId="77777777" w:rsidR="004A1DFB" w:rsidRPr="00390444" w:rsidRDefault="004A1DFB" w:rsidP="001020B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995" w:type="dxa"/>
          </w:tcPr>
          <w:p w14:paraId="53B97AEF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3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14:paraId="0DAE182A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4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37" w:type="dxa"/>
          </w:tcPr>
          <w:p w14:paraId="6AE1C7F7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32" w:type="dxa"/>
          </w:tcPr>
          <w:p w14:paraId="72C13E39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3" w:type="dxa"/>
          </w:tcPr>
          <w:p w14:paraId="7A7CF555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357" w:type="dxa"/>
          </w:tcPr>
          <w:p w14:paraId="26DCBBFC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8</w:t>
            </w:r>
            <w:r w:rsidRPr="00390444">
              <w:rPr>
                <w:rFonts w:ascii="Times New Roman" w:hAnsi="Times New Roman" w:cs="Times New Roman"/>
                <w:i/>
              </w:rPr>
              <w:t>)= (</w:t>
            </w:r>
            <w:r w:rsidR="005A5D3E">
              <w:rPr>
                <w:rFonts w:ascii="Times New Roman" w:hAnsi="Times New Roman" w:cs="Times New Roman"/>
                <w:i/>
              </w:rPr>
              <w:t>5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6</w:t>
            </w:r>
            <w:r w:rsidRPr="00390444">
              <w:rPr>
                <w:rFonts w:ascii="Times New Roman" w:hAnsi="Times New Roman" w:cs="Times New Roman"/>
                <w:i/>
              </w:rPr>
              <w:t>)x(</w:t>
            </w:r>
            <w:r w:rsidR="005A5D3E">
              <w:rPr>
                <w:rFonts w:ascii="Times New Roman" w:hAnsi="Times New Roman" w:cs="Times New Roman"/>
                <w:i/>
              </w:rPr>
              <w:t>7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24" w:type="dxa"/>
          </w:tcPr>
          <w:p w14:paraId="7D2480FE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</w:t>
            </w:r>
            <w:r w:rsidR="005A5D3E">
              <w:rPr>
                <w:rFonts w:ascii="Times New Roman" w:hAnsi="Times New Roman" w:cs="Times New Roman"/>
                <w:i/>
              </w:rPr>
              <w:t>9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53" w:type="dxa"/>
          </w:tcPr>
          <w:p w14:paraId="7C75974A" w14:textId="77777777" w:rsidR="004A1DFB" w:rsidRPr="00390444" w:rsidRDefault="004A1DFB" w:rsidP="005A5D3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</w:t>
            </w:r>
            <w:r w:rsidR="005A5D3E">
              <w:rPr>
                <w:rFonts w:ascii="Times New Roman" w:hAnsi="Times New Roman" w:cs="Times New Roman"/>
                <w:i/>
              </w:rPr>
              <w:t>0</w:t>
            </w:r>
            <w:r w:rsidRPr="0039044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DFB" w:rsidRPr="00390444" w14:paraId="651E5810" w14:textId="77777777" w:rsidTr="00A36381">
        <w:tc>
          <w:tcPr>
            <w:tcW w:w="586" w:type="dxa"/>
          </w:tcPr>
          <w:p w14:paraId="39E07288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99" w:type="dxa"/>
          </w:tcPr>
          <w:p w14:paraId="72969415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15BBF12D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620157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7E3CF4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79935285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23D1AB09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3D9B2F58" w14:textId="77777777" w:rsidR="004A1DFB" w:rsidRDefault="004A1DF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025">
              <w:rPr>
                <w:rFonts w:ascii="Times New Roman" w:hAnsi="Times New Roman" w:cs="Times New Roman"/>
                <w:sz w:val="20"/>
                <w:szCs w:val="20"/>
              </w:rPr>
              <w:t>(ghi rõ tổng tiền công theo từng nội dung chính)</w:t>
            </w:r>
          </w:p>
        </w:tc>
        <w:tc>
          <w:tcPr>
            <w:tcW w:w="924" w:type="dxa"/>
          </w:tcPr>
          <w:p w14:paraId="057409DB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FAAC39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7FC2E711" w14:textId="77777777" w:rsidTr="00A36381">
        <w:tc>
          <w:tcPr>
            <w:tcW w:w="586" w:type="dxa"/>
          </w:tcPr>
          <w:p w14:paraId="58254058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99" w:type="dxa"/>
          </w:tcPr>
          <w:p w14:paraId="2822445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45A4855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39B2162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015C85D8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55876FC2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47D73979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6C4ADA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6246993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97099A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6467EF49" w14:textId="77777777" w:rsidTr="00A36381">
        <w:tc>
          <w:tcPr>
            <w:tcW w:w="586" w:type="dxa"/>
          </w:tcPr>
          <w:p w14:paraId="732763BE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99" w:type="dxa"/>
          </w:tcPr>
          <w:p w14:paraId="492A77D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7D45659F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A588D21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622B1B4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2AC363E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24DBF28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4F3F09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3D60EE7A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AA9853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69C6167C" w14:textId="77777777" w:rsidTr="00A36381">
        <w:tc>
          <w:tcPr>
            <w:tcW w:w="586" w:type="dxa"/>
          </w:tcPr>
          <w:p w14:paraId="0253A3BB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14:paraId="5DBCF919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35AD2ED1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FE9E6A2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5B41C578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054166A9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390C219C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1722AB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33DCE461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C321E6D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0663C194" w14:textId="77777777" w:rsidTr="00A36381">
        <w:tc>
          <w:tcPr>
            <w:tcW w:w="586" w:type="dxa"/>
          </w:tcPr>
          <w:p w14:paraId="6F59798C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99" w:type="dxa"/>
          </w:tcPr>
          <w:p w14:paraId="5698DC48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414789B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07A862B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277A204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1334F2A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714CABC1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565FDD5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4C78B7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063DA80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0037215D" w14:textId="77777777" w:rsidTr="00A36381">
        <w:tc>
          <w:tcPr>
            <w:tcW w:w="586" w:type="dxa"/>
          </w:tcPr>
          <w:p w14:paraId="3C06049C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99" w:type="dxa"/>
          </w:tcPr>
          <w:p w14:paraId="4DEBB73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66E01A42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E5C440C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74AB53AD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6BB6137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43150981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191A74E7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27038FFF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EB7E774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22976FED" w14:textId="77777777" w:rsidTr="00A36381">
        <w:tc>
          <w:tcPr>
            <w:tcW w:w="586" w:type="dxa"/>
          </w:tcPr>
          <w:p w14:paraId="5E07A68E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99" w:type="dxa"/>
          </w:tcPr>
          <w:p w14:paraId="668D712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5B3AA5A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3F2ED1C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497F306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2F70A22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0F0A927C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3A2555F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25B1EB7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5A1FDE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6EEB21DD" w14:textId="77777777" w:rsidTr="00A36381">
        <w:tc>
          <w:tcPr>
            <w:tcW w:w="586" w:type="dxa"/>
          </w:tcPr>
          <w:p w14:paraId="26AD901F" w14:textId="77777777" w:rsidR="004A1DFB" w:rsidRPr="00390444" w:rsidRDefault="004A1DFB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99" w:type="dxa"/>
          </w:tcPr>
          <w:p w14:paraId="6B7EB18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</w:tcPr>
          <w:p w14:paraId="766C7D33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3B0BF78D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5524B6F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7C8BD3EE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1B4E462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24E50C6C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021A5A10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47FDCE96" w14:textId="77777777" w:rsidR="004A1DFB" w:rsidRPr="00390444" w:rsidRDefault="004A1DFB" w:rsidP="001020B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4A1DFB" w:rsidRPr="00390444" w14:paraId="1AD788AC" w14:textId="77777777" w:rsidTr="00A36381">
        <w:tc>
          <w:tcPr>
            <w:tcW w:w="586" w:type="dxa"/>
          </w:tcPr>
          <w:p w14:paraId="4D7F162B" w14:textId="77777777"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14:paraId="1F824544" w14:textId="77777777" w:rsidR="004A1DFB" w:rsidRPr="00390444" w:rsidRDefault="004A1DFB" w:rsidP="00CD06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1995" w:type="dxa"/>
          </w:tcPr>
          <w:p w14:paraId="63A80CC8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40FF2EA5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14:paraId="18AD4F8D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</w:tcPr>
          <w:p w14:paraId="4BD1A55F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14:paraId="44C1FC7C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7" w:type="dxa"/>
          </w:tcPr>
          <w:p w14:paraId="61000C1E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59DDCA64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CAA42F5" w14:textId="77777777" w:rsidR="004A1DFB" w:rsidRPr="00390444" w:rsidRDefault="004A1DFB" w:rsidP="00CD0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9A2F5E4" w14:textId="77777777" w:rsidR="00095E0C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F1E81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020B3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Chi hội thả</w:t>
      </w:r>
      <w:r w:rsidR="001F1E81">
        <w:rPr>
          <w:rFonts w:ascii="Times New Roman" w:hAnsi="Times New Roman" w:cs="Times New Roman"/>
          <w:b/>
          <w:i/>
          <w:sz w:val="26"/>
          <w:szCs w:val="26"/>
        </w:rPr>
        <w:t>o</w:t>
      </w:r>
    </w:p>
    <w:tbl>
      <w:tblPr>
        <w:tblW w:w="14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4200"/>
        <w:gridCol w:w="1243"/>
        <w:gridCol w:w="1479"/>
        <w:gridCol w:w="1582"/>
        <w:gridCol w:w="2136"/>
        <w:gridCol w:w="1820"/>
        <w:gridCol w:w="1393"/>
      </w:tblGrid>
      <w:tr w:rsidR="001020B3" w:rsidRPr="00390444" w14:paraId="7270E518" w14:textId="77777777" w:rsidTr="001020B3">
        <w:tc>
          <w:tcPr>
            <w:tcW w:w="840" w:type="dxa"/>
            <w:vMerge w:val="restart"/>
            <w:vAlign w:val="center"/>
          </w:tcPr>
          <w:p w14:paraId="5BC009A3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TT</w:t>
            </w:r>
          </w:p>
        </w:tc>
        <w:tc>
          <w:tcPr>
            <w:tcW w:w="4200" w:type="dxa"/>
            <w:vMerge w:val="restart"/>
            <w:vAlign w:val="center"/>
          </w:tcPr>
          <w:p w14:paraId="713E9BF0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43" w:type="dxa"/>
            <w:vMerge w:val="restart"/>
            <w:vAlign w:val="center"/>
          </w:tcPr>
          <w:p w14:paraId="09F12B58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479" w:type="dxa"/>
            <w:vMerge w:val="restart"/>
            <w:vAlign w:val="center"/>
          </w:tcPr>
          <w:p w14:paraId="04188AD7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1582" w:type="dxa"/>
            <w:vMerge w:val="restart"/>
            <w:vAlign w:val="center"/>
          </w:tcPr>
          <w:p w14:paraId="3C93129A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Đơn giá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2136" w:type="dxa"/>
            <w:vMerge w:val="restart"/>
            <w:vAlign w:val="center"/>
          </w:tcPr>
          <w:p w14:paraId="713D7622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 xml:space="preserve">Tổng kinh phí </w:t>
            </w:r>
            <w:r w:rsidRPr="00390444">
              <w:rPr>
                <w:rFonts w:ascii="Times New Roman" w:hAnsi="Times New Roman" w:cs="Times New Roman"/>
                <w:i/>
              </w:rPr>
              <w:t>(đồng)</w:t>
            </w:r>
          </w:p>
        </w:tc>
        <w:tc>
          <w:tcPr>
            <w:tcW w:w="3213" w:type="dxa"/>
            <w:gridSpan w:val="2"/>
          </w:tcPr>
          <w:p w14:paraId="5DE9EE89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kinh phí</w:t>
            </w:r>
          </w:p>
        </w:tc>
      </w:tr>
      <w:tr w:rsidR="001020B3" w:rsidRPr="00390444" w14:paraId="54165E54" w14:textId="77777777" w:rsidTr="001020B3">
        <w:tc>
          <w:tcPr>
            <w:tcW w:w="840" w:type="dxa"/>
            <w:vMerge/>
          </w:tcPr>
          <w:p w14:paraId="7011B610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Merge/>
          </w:tcPr>
          <w:p w14:paraId="728276D3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3" w:type="dxa"/>
            <w:vMerge/>
          </w:tcPr>
          <w:p w14:paraId="121575F7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9" w:type="dxa"/>
            <w:vMerge/>
          </w:tcPr>
          <w:p w14:paraId="5C5B3B34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2" w:type="dxa"/>
            <w:vMerge/>
          </w:tcPr>
          <w:p w14:paraId="32FB15C1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36" w:type="dxa"/>
            <w:vMerge/>
          </w:tcPr>
          <w:p w14:paraId="657E5B1D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</w:tcPr>
          <w:p w14:paraId="3B7A44BF" w14:textId="77777777"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Từ ngân sách nhà nước</w:t>
            </w:r>
          </w:p>
        </w:tc>
        <w:tc>
          <w:tcPr>
            <w:tcW w:w="1393" w:type="dxa"/>
          </w:tcPr>
          <w:p w14:paraId="5CAC2BBA" w14:textId="77777777" w:rsidR="001020B3" w:rsidRPr="00390444" w:rsidRDefault="001020B3" w:rsidP="003904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0444">
              <w:rPr>
                <w:rFonts w:ascii="Times New Roman" w:hAnsi="Times New Roman" w:cs="Times New Roman"/>
                <w:b/>
              </w:rPr>
              <w:t>Nguồn khác</w:t>
            </w:r>
          </w:p>
        </w:tc>
      </w:tr>
      <w:tr w:rsidR="001020B3" w:rsidRPr="00390444" w14:paraId="0E9CF182" w14:textId="77777777" w:rsidTr="001020B3">
        <w:tc>
          <w:tcPr>
            <w:tcW w:w="840" w:type="dxa"/>
          </w:tcPr>
          <w:p w14:paraId="792D9B99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(1)</w:t>
            </w:r>
          </w:p>
        </w:tc>
        <w:tc>
          <w:tcPr>
            <w:tcW w:w="4200" w:type="dxa"/>
          </w:tcPr>
          <w:p w14:paraId="65B729AD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1243" w:type="dxa"/>
          </w:tcPr>
          <w:p w14:paraId="3EC6BDAB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(3)</w:t>
            </w:r>
          </w:p>
        </w:tc>
        <w:tc>
          <w:tcPr>
            <w:tcW w:w="1479" w:type="dxa"/>
          </w:tcPr>
          <w:p w14:paraId="69673192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(4)</w:t>
            </w:r>
          </w:p>
        </w:tc>
        <w:tc>
          <w:tcPr>
            <w:tcW w:w="1582" w:type="dxa"/>
          </w:tcPr>
          <w:p w14:paraId="36E58FD2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(5)</w:t>
            </w:r>
          </w:p>
        </w:tc>
        <w:tc>
          <w:tcPr>
            <w:tcW w:w="2136" w:type="dxa"/>
          </w:tcPr>
          <w:p w14:paraId="1FCB46B4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(6)</w:t>
            </w:r>
          </w:p>
        </w:tc>
        <w:tc>
          <w:tcPr>
            <w:tcW w:w="1820" w:type="dxa"/>
          </w:tcPr>
          <w:p w14:paraId="546431F1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(7)</w:t>
            </w:r>
          </w:p>
        </w:tc>
        <w:tc>
          <w:tcPr>
            <w:tcW w:w="1393" w:type="dxa"/>
          </w:tcPr>
          <w:p w14:paraId="22DCE07D" w14:textId="77777777" w:rsidR="001020B3" w:rsidRPr="00390444" w:rsidRDefault="001020B3" w:rsidP="001020B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90444">
              <w:rPr>
                <w:rFonts w:ascii="Times New Roman" w:hAnsi="Times New Roman" w:cs="Times New Roman"/>
                <w:i/>
              </w:rPr>
              <w:t>(8)</w:t>
            </w:r>
          </w:p>
        </w:tc>
      </w:tr>
      <w:tr w:rsidR="0078019E" w:rsidRPr="00390444" w14:paraId="29789A8D" w14:textId="77777777" w:rsidTr="00C1308D">
        <w:tc>
          <w:tcPr>
            <w:tcW w:w="840" w:type="dxa"/>
          </w:tcPr>
          <w:p w14:paraId="35E9B064" w14:textId="77777777" w:rsidR="0078019E" w:rsidRPr="00390444" w:rsidRDefault="00253AA0" w:rsidP="001323C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</w:tcPr>
          <w:p w14:paraId="6120AD97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 xml:space="preserve">Người chủ trì </w:t>
            </w:r>
          </w:p>
        </w:tc>
        <w:tc>
          <w:tcPr>
            <w:tcW w:w="1243" w:type="dxa"/>
          </w:tcPr>
          <w:p w14:paraId="3DB05BB6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1BB3780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64CEFEE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009D73C7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336F459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ECCFFA7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14:paraId="25A0D00E" w14:textId="77777777" w:rsidTr="00C1308D">
        <w:tc>
          <w:tcPr>
            <w:tcW w:w="840" w:type="dxa"/>
          </w:tcPr>
          <w:p w14:paraId="12CDCC2C" w14:textId="77777777"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</w:tcPr>
          <w:p w14:paraId="7C1E6941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Thư ký Hội thảo</w:t>
            </w:r>
          </w:p>
        </w:tc>
        <w:tc>
          <w:tcPr>
            <w:tcW w:w="1243" w:type="dxa"/>
          </w:tcPr>
          <w:p w14:paraId="35B8E870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11B9D40D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2108B58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662844AB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31DF4B68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E5CB536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14:paraId="5B766F97" w14:textId="77777777" w:rsidTr="00C1308D">
        <w:tc>
          <w:tcPr>
            <w:tcW w:w="840" w:type="dxa"/>
          </w:tcPr>
          <w:p w14:paraId="255A7118" w14:textId="77777777"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0" w:type="dxa"/>
          </w:tcPr>
          <w:p w14:paraId="19B16E8D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viên trình bày tại Hội thảo</w:t>
            </w:r>
          </w:p>
        </w:tc>
        <w:tc>
          <w:tcPr>
            <w:tcW w:w="1243" w:type="dxa"/>
          </w:tcPr>
          <w:p w14:paraId="46EADFFA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3B9F61F9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6C7E535D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455102AF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FE0BCA1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B14A25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14:paraId="13928067" w14:textId="77777777" w:rsidTr="00C1308D">
        <w:tc>
          <w:tcPr>
            <w:tcW w:w="840" w:type="dxa"/>
          </w:tcPr>
          <w:p w14:paraId="69A3E153" w14:textId="77777777"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0" w:type="dxa"/>
          </w:tcPr>
          <w:p w14:paraId="4F08157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Báo cáo khoa học đặt hàng nhưng không trình bày tại Hội thảo</w:t>
            </w:r>
          </w:p>
        </w:tc>
        <w:tc>
          <w:tcPr>
            <w:tcW w:w="1243" w:type="dxa"/>
          </w:tcPr>
          <w:p w14:paraId="042BD6FD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20E3653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4EAE45B2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0EB49449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40A96719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DE4F4DC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14:paraId="5E31A87F" w14:textId="77777777" w:rsidTr="00C1308D">
        <w:tc>
          <w:tcPr>
            <w:tcW w:w="840" w:type="dxa"/>
          </w:tcPr>
          <w:p w14:paraId="7654B925" w14:textId="77777777"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</w:tcPr>
          <w:p w14:paraId="2B4FB67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Thành viên tham gia Hội thảo</w:t>
            </w:r>
          </w:p>
        </w:tc>
        <w:tc>
          <w:tcPr>
            <w:tcW w:w="1243" w:type="dxa"/>
          </w:tcPr>
          <w:p w14:paraId="2C175D47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17623E2B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2EF7B523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6FECDE6C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6D1DC5D9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A3C1656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78019E" w:rsidRPr="00390444" w14:paraId="3BA7EC55" w14:textId="77777777" w:rsidTr="00C1308D">
        <w:tc>
          <w:tcPr>
            <w:tcW w:w="840" w:type="dxa"/>
          </w:tcPr>
          <w:p w14:paraId="321A0660" w14:textId="77777777" w:rsidR="0078019E" w:rsidRPr="00390444" w:rsidRDefault="0078019E" w:rsidP="00C1308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14:paraId="2B735C7B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39044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3" w:type="dxa"/>
          </w:tcPr>
          <w:p w14:paraId="03AF98BA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0282DA56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70FEC2A5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787E36FD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D109334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FEBFF25" w14:textId="77777777" w:rsidR="0078019E" w:rsidRPr="00390444" w:rsidRDefault="0078019E" w:rsidP="00C1308D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</w:tr>
      <w:tr w:rsidR="003D4E5C" w:rsidRPr="00390444" w14:paraId="00A4DF87" w14:textId="77777777" w:rsidTr="00C1308D">
        <w:trPr>
          <w:ins w:id="16" w:author="ThayMy" w:date="2020-06-09T08:28:00Z"/>
        </w:trPr>
        <w:tc>
          <w:tcPr>
            <w:tcW w:w="840" w:type="dxa"/>
          </w:tcPr>
          <w:p w14:paraId="0DC804E8" w14:textId="77777777" w:rsidR="003D4E5C" w:rsidRPr="00390444" w:rsidRDefault="003D4E5C" w:rsidP="00C1308D">
            <w:pPr>
              <w:spacing w:before="40" w:after="40" w:line="240" w:lineRule="auto"/>
              <w:jc w:val="center"/>
              <w:rPr>
                <w:ins w:id="17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4200" w:type="dxa"/>
          </w:tcPr>
          <w:p w14:paraId="4D70FEA4" w14:textId="4B642997" w:rsidR="003D4E5C" w:rsidRPr="00390444" w:rsidRDefault="003D4E5C" w:rsidP="00C1308D">
            <w:pPr>
              <w:spacing w:before="40" w:after="40" w:line="240" w:lineRule="auto"/>
              <w:rPr>
                <w:ins w:id="18" w:author="ThayMy" w:date="2020-06-09T08:28:00Z"/>
                <w:rFonts w:ascii="Times New Roman" w:hAnsi="Times New Roman" w:cs="Times New Roman"/>
              </w:rPr>
            </w:pPr>
            <w:ins w:id="19" w:author="ThayMy" w:date="2020-06-09T08:28:00Z">
              <w:r w:rsidRPr="00390444">
                <w:rPr>
                  <w:rFonts w:ascii="Times New Roman" w:hAnsi="Times New Roman" w:cs="Times New Roman"/>
                  <w:b/>
                </w:rPr>
                <w:t>Tổng cộng</w:t>
              </w:r>
            </w:ins>
          </w:p>
        </w:tc>
        <w:tc>
          <w:tcPr>
            <w:tcW w:w="1243" w:type="dxa"/>
          </w:tcPr>
          <w:p w14:paraId="02E5AE10" w14:textId="77777777" w:rsidR="003D4E5C" w:rsidRPr="00390444" w:rsidRDefault="003D4E5C" w:rsidP="00C1308D">
            <w:pPr>
              <w:spacing w:before="40" w:after="40" w:line="240" w:lineRule="auto"/>
              <w:rPr>
                <w:ins w:id="20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14:paraId="40535AC1" w14:textId="77777777" w:rsidR="003D4E5C" w:rsidRPr="00390444" w:rsidRDefault="003D4E5C" w:rsidP="00C1308D">
            <w:pPr>
              <w:spacing w:before="40" w:after="40" w:line="240" w:lineRule="auto"/>
              <w:rPr>
                <w:ins w:id="21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14:paraId="58CD67C5" w14:textId="77777777" w:rsidR="003D4E5C" w:rsidRPr="00390444" w:rsidRDefault="003D4E5C" w:rsidP="00C1308D">
            <w:pPr>
              <w:spacing w:before="40" w:after="40" w:line="240" w:lineRule="auto"/>
              <w:rPr>
                <w:ins w:id="22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14:paraId="5B12D040" w14:textId="77777777" w:rsidR="003D4E5C" w:rsidRPr="00390444" w:rsidRDefault="003D4E5C" w:rsidP="00C1308D">
            <w:pPr>
              <w:spacing w:before="40" w:after="40" w:line="240" w:lineRule="auto"/>
              <w:rPr>
                <w:ins w:id="23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7BCBFF5D" w14:textId="77777777" w:rsidR="003D4E5C" w:rsidRPr="00390444" w:rsidRDefault="003D4E5C" w:rsidP="00C1308D">
            <w:pPr>
              <w:spacing w:before="40" w:after="40" w:line="240" w:lineRule="auto"/>
              <w:rPr>
                <w:ins w:id="24" w:author="ThayMy" w:date="2020-06-09T08:28:00Z"/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C108400" w14:textId="77777777" w:rsidR="003D4E5C" w:rsidRPr="00390444" w:rsidRDefault="003D4E5C" w:rsidP="00C1308D">
            <w:pPr>
              <w:spacing w:before="40" w:after="40" w:line="240" w:lineRule="auto"/>
              <w:rPr>
                <w:ins w:id="25" w:author="ThayMy" w:date="2020-06-09T08:28:00Z"/>
                <w:rFonts w:ascii="Times New Roman" w:hAnsi="Times New Roman" w:cs="Times New Roman"/>
              </w:rPr>
            </w:pPr>
          </w:p>
        </w:tc>
      </w:tr>
    </w:tbl>
    <w:p w14:paraId="34225411" w14:textId="77777777" w:rsidR="008D0D35" w:rsidRPr="00A36381" w:rsidRDefault="008D0D35" w:rsidP="00A36381">
      <w:pPr>
        <w:spacing w:before="200"/>
        <w:rPr>
          <w:rFonts w:ascii="Times New Roman" w:hAnsi="Times New Roman" w:cs="Times New Roman"/>
          <w:b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Mục </w:t>
      </w:r>
      <w:r w:rsidR="001F1E81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văn phòng phẩm, thông tin liên lạc, in ấn</w:t>
      </w:r>
      <w:r w:rsidR="00CD063E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CD063E" w:rsidRPr="00A36381">
        <w:rPr>
          <w:rFonts w:ascii="Times New Roman" w:eastAsia="MS Mincho" w:hAnsi="Times New Roman" w:cs="Times New Roman"/>
          <w:bCs/>
          <w:i/>
          <w:sz w:val="26"/>
          <w:szCs w:val="26"/>
        </w:rPr>
        <w:t>Không quá 2% tổng kinh phí đề tài</w:t>
      </w:r>
    </w:p>
    <w:p w14:paraId="23FFEC31" w14:textId="77777777"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F1E81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quản lý chung</w:t>
      </w:r>
      <w:r w:rsidR="00C00620" w:rsidRPr="00A36381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Không quá </w:t>
      </w:r>
      <w:r w:rsidR="00C00620" w:rsidRPr="00A36381">
        <w:rPr>
          <w:rFonts w:ascii="Times New Roman" w:hAnsi="Times New Roman" w:cs="Times New Roman"/>
          <w:i/>
          <w:sz w:val="26"/>
          <w:szCs w:val="26"/>
        </w:rPr>
        <w:t>5%</w:t>
      </w:r>
      <w:r w:rsidR="00653A3E" w:rsidRPr="00A36381">
        <w:rPr>
          <w:rFonts w:ascii="Times New Roman" w:hAnsi="Times New Roman" w:cs="Times New Roman"/>
          <w:i/>
          <w:sz w:val="26"/>
          <w:szCs w:val="26"/>
        </w:rPr>
        <w:t xml:space="preserve"> tổng kinh phí đề tài</w:t>
      </w:r>
    </w:p>
    <w:p w14:paraId="2C14C960" w14:textId="0298F9DA" w:rsidR="008D0D35" w:rsidRPr="00A36381" w:rsidRDefault="008D0D35" w:rsidP="00A36381">
      <w:pPr>
        <w:spacing w:before="200" w:line="264" w:lineRule="auto"/>
        <w:rPr>
          <w:rFonts w:ascii="Times New Roman" w:hAnsi="Times New Roman" w:cs="Times New Roman"/>
          <w:i/>
          <w:sz w:val="26"/>
          <w:szCs w:val="26"/>
        </w:rPr>
      </w:pPr>
      <w:r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Mục </w:t>
      </w:r>
      <w:r w:rsidR="001F1E81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A3638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0D432C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 Chi khác</w:t>
      </w:r>
      <w:r w:rsidR="00251ED1" w:rsidRPr="00A3638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del w:id="26" w:author="ThayMy" w:date="2020-06-09T08:27:00Z">
        <w:r w:rsidR="00251ED1" w:rsidRPr="00A36381" w:rsidDel="003D4E5C">
          <w:rPr>
            <w:rFonts w:ascii="Times New Roman" w:hAnsi="Times New Roman" w:cs="Times New Roman"/>
            <w:i/>
            <w:sz w:val="26"/>
            <w:szCs w:val="26"/>
          </w:rPr>
          <w:delText xml:space="preserve"> </w:delText>
        </w:r>
      </w:del>
      <w:r w:rsidR="00251ED1" w:rsidRPr="00A36381">
        <w:rPr>
          <w:rFonts w:ascii="Times New Roman" w:hAnsi="Times New Roman" w:cs="Times New Roman"/>
          <w:i/>
          <w:sz w:val="26"/>
          <w:szCs w:val="26"/>
        </w:rPr>
        <w:t>Vận dụng các quy định hiện hành</w:t>
      </w:r>
    </w:p>
    <w:p w14:paraId="347E3CD8" w14:textId="77777777" w:rsidR="00A36381" w:rsidRPr="000A4553" w:rsidRDefault="00A36381" w:rsidP="00A36381">
      <w:pPr>
        <w:spacing w:before="200" w:line="264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2475" w:type="dxa"/>
        <w:tblLayout w:type="fixed"/>
        <w:tblLook w:val="01E0" w:firstRow="1" w:lastRow="1" w:firstColumn="1" w:lastColumn="1" w:noHBand="0" w:noVBand="0"/>
        <w:tblPrChange w:id="27" w:author="ThayMy" w:date="2020-06-09T08:24:00Z">
          <w:tblPr>
            <w:tblW w:w="9603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6663"/>
        <w:gridCol w:w="5812"/>
        <w:tblGridChange w:id="28">
          <w:tblGrid>
            <w:gridCol w:w="4857"/>
            <w:gridCol w:w="4746"/>
          </w:tblGrid>
        </w:tblGridChange>
      </w:tblGrid>
      <w:tr w:rsidR="0058322F" w:rsidRPr="007C2B99" w14:paraId="4AED27A8" w14:textId="77777777" w:rsidTr="007C2B99">
        <w:trPr>
          <w:trHeight w:val="1479"/>
          <w:ins w:id="29" w:author="Admin" w:date="2020-06-09T08:09:00Z"/>
          <w:trPrChange w:id="30" w:author="ThayMy" w:date="2020-06-09T08:24:00Z">
            <w:trPr>
              <w:trHeight w:val="1479"/>
            </w:trPr>
          </w:trPrChange>
        </w:trPr>
        <w:tc>
          <w:tcPr>
            <w:tcW w:w="6663" w:type="dxa"/>
            <w:tcPrChange w:id="31" w:author="ThayMy" w:date="2020-06-09T08:24:00Z">
              <w:tcPr>
                <w:tcW w:w="4857" w:type="dxa"/>
              </w:tcPr>
            </w:tcPrChange>
          </w:tcPr>
          <w:p w14:paraId="69F1038E" w14:textId="77777777" w:rsidR="0058322F" w:rsidRPr="007C2B99" w:rsidRDefault="0058322F" w:rsidP="007C2B99">
            <w:pPr>
              <w:jc w:val="both"/>
              <w:rPr>
                <w:ins w:id="32" w:author="Admin" w:date="2020-06-09T08:09:00Z"/>
                <w:rFonts w:ascii="Times New Roman" w:hAnsi="Times New Roman" w:cs="Times New Roman"/>
                <w:i/>
                <w:sz w:val="26"/>
                <w:szCs w:val="26"/>
                <w:rPrChange w:id="33" w:author="ThayMy" w:date="2020-06-09T08:24:00Z">
                  <w:rPr>
                    <w:ins w:id="34" w:author="Admin" w:date="2020-06-09T08:09:00Z"/>
                    <w:i/>
                  </w:rPr>
                </w:rPrChange>
              </w:rPr>
              <w:pPrChange w:id="35" w:author="ThayMy" w:date="2020-06-09T08:23:00Z">
                <w:pPr>
                  <w:jc w:val="both"/>
                </w:pPr>
              </w:pPrChange>
            </w:pPr>
            <w:ins w:id="36" w:author="Admin" w:date="2020-06-09T08:09:00Z">
              <w:r w:rsidRPr="007C2B99">
                <w:rPr>
                  <w:rFonts w:ascii="Times New Roman" w:hAnsi="Times New Roman" w:cs="Times New Roman"/>
                  <w:i/>
                  <w:sz w:val="26"/>
                  <w:szCs w:val="26"/>
                  <w:rPrChange w:id="37" w:author="ThayMy" w:date="2020-06-09T08:24:00Z">
                    <w:rPr>
                      <w:i/>
                    </w:rPr>
                  </w:rPrChange>
                </w:rPr>
                <w:t xml:space="preserve">         Ngày …   tháng …   năm ……</w:t>
              </w:r>
            </w:ins>
          </w:p>
          <w:p w14:paraId="5E225DAA" w14:textId="77777777" w:rsidR="0058322F" w:rsidRPr="007C2B99" w:rsidRDefault="0058322F" w:rsidP="007C2B99">
            <w:pPr>
              <w:spacing w:after="0"/>
              <w:jc w:val="both"/>
              <w:rPr>
                <w:ins w:id="38" w:author="Admin" w:date="2020-06-09T08:09:00Z"/>
                <w:rFonts w:ascii="Times New Roman" w:hAnsi="Times New Roman" w:cs="Times New Roman"/>
                <w:b/>
                <w:sz w:val="26"/>
                <w:szCs w:val="26"/>
                <w:rPrChange w:id="39" w:author="ThayMy" w:date="2020-06-09T08:24:00Z">
                  <w:rPr>
                    <w:ins w:id="40" w:author="Admin" w:date="2020-06-09T08:09:00Z"/>
                    <w:b/>
                  </w:rPr>
                </w:rPrChange>
              </w:rPr>
              <w:pPrChange w:id="41" w:author="ThayMy" w:date="2020-06-09T08:24:00Z">
                <w:pPr>
                  <w:jc w:val="both"/>
                </w:pPr>
              </w:pPrChange>
            </w:pPr>
            <w:ins w:id="42" w:author="Admin" w:date="2020-06-09T08:09:00Z">
              <w:r w:rsidRPr="007C2B99">
                <w:rPr>
                  <w:rFonts w:ascii="Times New Roman" w:hAnsi="Times New Roman" w:cs="Times New Roman"/>
                  <w:b/>
                  <w:sz w:val="26"/>
                  <w:szCs w:val="26"/>
                  <w:rPrChange w:id="43" w:author="ThayMy" w:date="2020-06-09T08:24:00Z">
                    <w:rPr>
                      <w:b/>
                    </w:rPr>
                  </w:rPrChange>
                </w:rPr>
                <w:t xml:space="preserve">                    Trưởng khoa</w:t>
              </w:r>
            </w:ins>
          </w:p>
          <w:p w14:paraId="67701EFE" w14:textId="77777777" w:rsidR="0058322F" w:rsidRPr="007C2B99" w:rsidRDefault="0058322F" w:rsidP="007C2B99">
            <w:pPr>
              <w:spacing w:after="0"/>
              <w:jc w:val="both"/>
              <w:rPr>
                <w:ins w:id="44" w:author="Admin" w:date="2020-06-09T08:09:00Z"/>
                <w:rFonts w:ascii="Times New Roman" w:hAnsi="Times New Roman" w:cs="Times New Roman"/>
                <w:b/>
                <w:sz w:val="26"/>
                <w:szCs w:val="26"/>
                <w:rPrChange w:id="45" w:author="ThayMy" w:date="2020-06-09T08:24:00Z">
                  <w:rPr>
                    <w:ins w:id="46" w:author="Admin" w:date="2020-06-09T08:09:00Z"/>
                    <w:b/>
                  </w:rPr>
                </w:rPrChange>
              </w:rPr>
              <w:pPrChange w:id="47" w:author="ThayMy" w:date="2020-06-09T08:24:00Z">
                <w:pPr>
                  <w:jc w:val="both"/>
                </w:pPr>
              </w:pPrChange>
            </w:pPr>
            <w:ins w:id="48" w:author="Admin" w:date="2020-06-09T08:09:00Z">
              <w:r w:rsidRPr="007C2B99">
                <w:rPr>
                  <w:rFonts w:ascii="Times New Roman" w:hAnsi="Times New Roman" w:cs="Times New Roman"/>
                  <w:b/>
                  <w:sz w:val="26"/>
                  <w:szCs w:val="26"/>
                  <w:rPrChange w:id="49" w:author="ThayMy" w:date="2020-06-09T08:24:00Z">
                    <w:rPr>
                      <w:b/>
                    </w:rPr>
                  </w:rPrChange>
                </w:rPr>
                <w:t xml:space="preserve">         (Quản lý về chuyên môn)</w:t>
              </w:r>
            </w:ins>
          </w:p>
          <w:p w14:paraId="5361E71D" w14:textId="0F1EBDAA" w:rsidR="0058322F" w:rsidRPr="007C2B99" w:rsidRDefault="0058322F" w:rsidP="007C2B99">
            <w:pPr>
              <w:jc w:val="both"/>
              <w:rPr>
                <w:ins w:id="50" w:author="Admin" w:date="2020-06-09T08:09:00Z"/>
                <w:rFonts w:ascii="Times New Roman" w:hAnsi="Times New Roman" w:cs="Times New Roman"/>
                <w:sz w:val="26"/>
                <w:szCs w:val="26"/>
                <w:rPrChange w:id="51" w:author="ThayMy" w:date="2020-06-09T08:24:00Z">
                  <w:rPr>
                    <w:ins w:id="52" w:author="Admin" w:date="2020-06-09T08:09:00Z"/>
                  </w:rPr>
                </w:rPrChange>
              </w:rPr>
              <w:pPrChange w:id="53" w:author="ThayMy" w:date="2020-06-09T08:23:00Z">
                <w:pPr>
                  <w:jc w:val="both"/>
                </w:pPr>
              </w:pPrChange>
            </w:pPr>
            <w:ins w:id="54" w:author="Admin" w:date="2020-06-09T08:09:00Z">
              <w:r w:rsidRPr="007C2B99">
                <w:rPr>
                  <w:rFonts w:ascii="Times New Roman" w:hAnsi="Times New Roman" w:cs="Times New Roman"/>
                  <w:b/>
                  <w:i/>
                  <w:sz w:val="26"/>
                  <w:szCs w:val="26"/>
                  <w:rPrChange w:id="55" w:author="ThayMy" w:date="2020-06-09T08:24:00Z">
                    <w:rPr>
                      <w:b/>
                      <w:i/>
                    </w:rPr>
                  </w:rPrChange>
                </w:rPr>
                <w:t xml:space="preserve">              </w:t>
              </w:r>
            </w:ins>
            <w:ins w:id="56" w:author="ThayMy" w:date="2020-06-09T08:24:00Z">
              <w:r w:rsidR="007C2B99">
                <w:rPr>
                  <w:rFonts w:ascii="Times New Roman" w:hAnsi="Times New Roman" w:cs="Times New Roman"/>
                  <w:b/>
                  <w:i/>
                  <w:sz w:val="26"/>
                  <w:szCs w:val="26"/>
                </w:rPr>
                <w:t xml:space="preserve">  </w:t>
              </w:r>
            </w:ins>
            <w:ins w:id="57" w:author="Admin" w:date="2020-06-09T08:09:00Z">
              <w:r w:rsidRPr="007C2B99">
                <w:rPr>
                  <w:rFonts w:ascii="Times New Roman" w:hAnsi="Times New Roman" w:cs="Times New Roman"/>
                  <w:b/>
                  <w:i/>
                  <w:sz w:val="26"/>
                  <w:szCs w:val="26"/>
                  <w:rPrChange w:id="58" w:author="ThayMy" w:date="2020-06-09T08:24:00Z">
                    <w:rPr>
                      <w:b/>
                      <w:i/>
                    </w:rPr>
                  </w:rPrChange>
                </w:rPr>
                <w:t xml:space="preserve"> (</w:t>
              </w:r>
              <w:r w:rsidRPr="007C2B99">
                <w:rPr>
                  <w:rFonts w:ascii="Times New Roman" w:hAnsi="Times New Roman" w:cs="Times New Roman"/>
                  <w:i/>
                  <w:sz w:val="26"/>
                  <w:szCs w:val="26"/>
                  <w:rPrChange w:id="59" w:author="ThayMy" w:date="2020-06-09T08:24:00Z">
                    <w:rPr>
                      <w:i/>
                    </w:rPr>
                  </w:rPrChange>
                </w:rPr>
                <w:t>ký, họ và tên)</w:t>
              </w:r>
            </w:ins>
          </w:p>
        </w:tc>
        <w:tc>
          <w:tcPr>
            <w:tcW w:w="5812" w:type="dxa"/>
            <w:tcPrChange w:id="60" w:author="ThayMy" w:date="2020-06-09T08:24:00Z">
              <w:tcPr>
                <w:tcW w:w="4746" w:type="dxa"/>
              </w:tcPr>
            </w:tcPrChange>
          </w:tcPr>
          <w:p w14:paraId="6DEC3280" w14:textId="77777777" w:rsidR="0058322F" w:rsidRPr="007C2B99" w:rsidRDefault="0058322F" w:rsidP="007C2B99">
            <w:pPr>
              <w:jc w:val="center"/>
              <w:rPr>
                <w:ins w:id="61" w:author="Admin" w:date="2020-06-09T08:09:00Z"/>
                <w:rFonts w:ascii="Times New Roman" w:hAnsi="Times New Roman" w:cs="Times New Roman"/>
                <w:i/>
                <w:sz w:val="26"/>
                <w:szCs w:val="26"/>
                <w:rPrChange w:id="62" w:author="ThayMy" w:date="2020-06-09T08:24:00Z">
                  <w:rPr>
                    <w:ins w:id="63" w:author="Admin" w:date="2020-06-09T08:09:00Z"/>
                    <w:i/>
                  </w:rPr>
                </w:rPrChange>
              </w:rPr>
              <w:pPrChange w:id="64" w:author="ThayMy" w:date="2020-06-09T08:23:00Z">
                <w:pPr>
                  <w:jc w:val="center"/>
                </w:pPr>
              </w:pPrChange>
            </w:pPr>
            <w:ins w:id="65" w:author="Admin" w:date="2020-06-09T08:09:00Z">
              <w:r w:rsidRPr="007C2B99">
                <w:rPr>
                  <w:rFonts w:ascii="Times New Roman" w:hAnsi="Times New Roman" w:cs="Times New Roman"/>
                  <w:i/>
                  <w:sz w:val="26"/>
                  <w:szCs w:val="26"/>
                  <w:rPrChange w:id="66" w:author="ThayMy" w:date="2020-06-09T08:24:00Z">
                    <w:rPr>
                      <w:i/>
                    </w:rPr>
                  </w:rPrChange>
                </w:rPr>
                <w:t xml:space="preserve">   Ngày …   tháng …  năm ……</w:t>
              </w:r>
            </w:ins>
          </w:p>
          <w:p w14:paraId="195A5914" w14:textId="77777777" w:rsidR="0058322F" w:rsidRPr="007C2B99" w:rsidRDefault="0058322F" w:rsidP="007C2B99">
            <w:pPr>
              <w:spacing w:after="0" w:line="240" w:lineRule="auto"/>
              <w:jc w:val="center"/>
              <w:rPr>
                <w:ins w:id="67" w:author="Admin" w:date="2020-06-09T08:09:00Z"/>
                <w:rFonts w:ascii="Times New Roman" w:hAnsi="Times New Roman" w:cs="Times New Roman"/>
                <w:b/>
                <w:sz w:val="26"/>
                <w:szCs w:val="26"/>
                <w:rPrChange w:id="68" w:author="ThayMy" w:date="2020-06-09T08:24:00Z">
                  <w:rPr>
                    <w:ins w:id="69" w:author="Admin" w:date="2020-06-09T08:09:00Z"/>
                    <w:b/>
                  </w:rPr>
                </w:rPrChange>
              </w:rPr>
              <w:pPrChange w:id="70" w:author="ThayMy" w:date="2020-06-09T08:24:00Z">
                <w:pPr>
                  <w:jc w:val="center"/>
                </w:pPr>
              </w:pPrChange>
            </w:pPr>
            <w:commentRangeStart w:id="71"/>
            <w:ins w:id="72" w:author="Admin" w:date="2020-06-09T08:09:00Z">
              <w:r w:rsidRPr="007C2B99">
                <w:rPr>
                  <w:rFonts w:ascii="Times New Roman" w:hAnsi="Times New Roman" w:cs="Times New Roman"/>
                  <w:b/>
                  <w:sz w:val="26"/>
                  <w:szCs w:val="26"/>
                  <w:rPrChange w:id="73" w:author="ThayMy" w:date="2020-06-09T08:24:00Z">
                    <w:rPr>
                      <w:b/>
                    </w:rPr>
                  </w:rPrChange>
                </w:rPr>
                <w:t>Chủ</w:t>
              </w:r>
            </w:ins>
            <w:commentRangeEnd w:id="71"/>
            <w:ins w:id="74" w:author="Admin" w:date="2020-06-09T08:10:00Z">
              <w:r w:rsidR="00884A36" w:rsidRPr="007C2B99">
                <w:rPr>
                  <w:rStyle w:val="CommentReference"/>
                  <w:rFonts w:ascii="Times New Roman" w:hAnsi="Times New Roman" w:cs="Times New Roman"/>
                  <w:sz w:val="26"/>
                  <w:szCs w:val="26"/>
                  <w:rPrChange w:id="75" w:author="ThayMy" w:date="2020-06-09T08:24:00Z">
                    <w:rPr>
                      <w:rStyle w:val="CommentReference"/>
                    </w:rPr>
                  </w:rPrChange>
                </w:rPr>
                <w:commentReference w:id="71"/>
              </w:r>
            </w:ins>
            <w:ins w:id="76" w:author="Admin" w:date="2020-06-09T08:09:00Z">
              <w:r w:rsidRPr="007C2B99">
                <w:rPr>
                  <w:rFonts w:ascii="Times New Roman" w:hAnsi="Times New Roman" w:cs="Times New Roman"/>
                  <w:b/>
                  <w:sz w:val="26"/>
                  <w:szCs w:val="26"/>
                  <w:rPrChange w:id="77" w:author="ThayMy" w:date="2020-06-09T08:24:00Z">
                    <w:rPr>
                      <w:b/>
                    </w:rPr>
                  </w:rPrChange>
                </w:rPr>
                <w:t xml:space="preserve"> nhiệm đề tài</w:t>
              </w:r>
            </w:ins>
          </w:p>
          <w:p w14:paraId="3A18226B" w14:textId="77777777" w:rsidR="0058322F" w:rsidRPr="007C2B99" w:rsidRDefault="0058322F" w:rsidP="007C2B99">
            <w:pPr>
              <w:spacing w:after="0" w:line="240" w:lineRule="auto"/>
              <w:jc w:val="center"/>
              <w:rPr>
                <w:ins w:id="78" w:author="Admin" w:date="2020-06-09T08:09:00Z"/>
                <w:rFonts w:ascii="Times New Roman" w:hAnsi="Times New Roman" w:cs="Times New Roman"/>
                <w:sz w:val="26"/>
                <w:szCs w:val="26"/>
                <w:rPrChange w:id="79" w:author="ThayMy" w:date="2020-06-09T08:24:00Z">
                  <w:rPr>
                    <w:ins w:id="80" w:author="Admin" w:date="2020-06-09T08:09:00Z"/>
                  </w:rPr>
                </w:rPrChange>
              </w:rPr>
              <w:pPrChange w:id="81" w:author="ThayMy" w:date="2020-06-09T08:24:00Z">
                <w:pPr>
                  <w:jc w:val="center"/>
                </w:pPr>
              </w:pPrChange>
            </w:pPr>
            <w:ins w:id="82" w:author="Admin" w:date="2020-06-09T08:09:00Z">
              <w:r w:rsidRPr="007C2B99">
                <w:rPr>
                  <w:rFonts w:ascii="Times New Roman" w:hAnsi="Times New Roman" w:cs="Times New Roman"/>
                  <w:i/>
                  <w:sz w:val="26"/>
                  <w:szCs w:val="26"/>
                  <w:rPrChange w:id="83" w:author="ThayMy" w:date="2020-06-09T08:24:00Z">
                    <w:rPr>
                      <w:i/>
                    </w:rPr>
                  </w:rPrChange>
                </w:rPr>
                <w:t>(ký, họ và tên)</w:t>
              </w:r>
            </w:ins>
          </w:p>
        </w:tc>
      </w:tr>
    </w:tbl>
    <w:p w14:paraId="2DBCCB8F" w14:textId="77777777" w:rsidR="007C2B99" w:rsidRDefault="007C2B99" w:rsidP="0058322F">
      <w:pPr>
        <w:jc w:val="center"/>
        <w:rPr>
          <w:ins w:id="84" w:author="ThayMy" w:date="2020-06-09T08:24:00Z"/>
          <w:rFonts w:ascii="Times New Roman" w:hAnsi="Times New Roman" w:cs="Times New Roman"/>
          <w:i/>
          <w:sz w:val="26"/>
          <w:szCs w:val="26"/>
        </w:rPr>
      </w:pPr>
      <w:ins w:id="85" w:author="ThayMy" w:date="2020-06-09T08:23:00Z">
        <w:r>
          <w:rPr>
            <w:i/>
          </w:rPr>
          <w:br w:type="textWrapping" w:clear="all"/>
        </w:r>
      </w:ins>
    </w:p>
    <w:p w14:paraId="3E8A2CB2" w14:textId="28981275" w:rsidR="007C2B99" w:rsidRDefault="007C2B99" w:rsidP="0058322F">
      <w:pPr>
        <w:jc w:val="center"/>
        <w:rPr>
          <w:ins w:id="86" w:author="ThayMy" w:date="2020-06-09T08:28:00Z"/>
          <w:rFonts w:ascii="Times New Roman" w:hAnsi="Times New Roman" w:cs="Times New Roman"/>
          <w:i/>
          <w:sz w:val="26"/>
          <w:szCs w:val="26"/>
        </w:rPr>
      </w:pPr>
    </w:p>
    <w:p w14:paraId="6D08E632" w14:textId="77777777" w:rsidR="003D4E5C" w:rsidRDefault="003D4E5C" w:rsidP="0058322F">
      <w:pPr>
        <w:jc w:val="center"/>
        <w:rPr>
          <w:ins w:id="87" w:author="ThayMy" w:date="2020-06-09T08:24:00Z"/>
          <w:rFonts w:ascii="Times New Roman" w:hAnsi="Times New Roman" w:cs="Times New Roman"/>
          <w:i/>
          <w:sz w:val="26"/>
          <w:szCs w:val="26"/>
        </w:rPr>
      </w:pPr>
    </w:p>
    <w:p w14:paraId="55822BDE" w14:textId="77777777" w:rsidR="007C2B99" w:rsidRDefault="007C2B99" w:rsidP="0058322F">
      <w:pPr>
        <w:jc w:val="center"/>
        <w:rPr>
          <w:ins w:id="88" w:author="ThayMy" w:date="2020-06-09T08:24:00Z"/>
          <w:rFonts w:ascii="Times New Roman" w:hAnsi="Times New Roman" w:cs="Times New Roman"/>
          <w:i/>
          <w:sz w:val="26"/>
          <w:szCs w:val="26"/>
        </w:rPr>
      </w:pPr>
    </w:p>
    <w:p w14:paraId="07172822" w14:textId="0CEF5AFC" w:rsidR="0058322F" w:rsidRPr="007C2B99" w:rsidRDefault="0058322F" w:rsidP="0058322F">
      <w:pPr>
        <w:jc w:val="center"/>
        <w:rPr>
          <w:ins w:id="89" w:author="Admin" w:date="2020-06-09T08:09:00Z"/>
          <w:rFonts w:ascii="Times New Roman" w:hAnsi="Times New Roman" w:cs="Times New Roman"/>
          <w:i/>
          <w:sz w:val="26"/>
          <w:szCs w:val="26"/>
          <w:rPrChange w:id="90" w:author="ThayMy" w:date="2020-06-09T08:24:00Z">
            <w:rPr>
              <w:ins w:id="91" w:author="Admin" w:date="2020-06-09T08:09:00Z"/>
              <w:i/>
            </w:rPr>
          </w:rPrChange>
        </w:rPr>
      </w:pPr>
      <w:ins w:id="92" w:author="Admin" w:date="2020-06-09T08:09:00Z">
        <w:r w:rsidRPr="007C2B99">
          <w:rPr>
            <w:rFonts w:ascii="Times New Roman" w:hAnsi="Times New Roman" w:cs="Times New Roman"/>
            <w:i/>
            <w:sz w:val="26"/>
            <w:szCs w:val="26"/>
            <w:rPrChange w:id="93" w:author="ThayMy" w:date="2020-06-09T08:24:00Z">
              <w:rPr>
                <w:i/>
              </w:rPr>
            </w:rPrChange>
          </w:rPr>
          <w:t>Bình Định, ngày  …  tháng  …  năm  ……</w:t>
        </w:r>
      </w:ins>
    </w:p>
    <w:p w14:paraId="1E6B5A80" w14:textId="77777777" w:rsidR="0058322F" w:rsidRPr="007C2B99" w:rsidRDefault="0058322F" w:rsidP="007C2B99">
      <w:pPr>
        <w:spacing w:after="0" w:line="240" w:lineRule="auto"/>
        <w:jc w:val="center"/>
        <w:rPr>
          <w:ins w:id="94" w:author="Admin" w:date="2020-06-09T08:09:00Z"/>
          <w:rFonts w:ascii="Times New Roman" w:hAnsi="Times New Roman" w:cs="Times New Roman"/>
          <w:b/>
          <w:sz w:val="26"/>
          <w:szCs w:val="26"/>
          <w:rPrChange w:id="95" w:author="ThayMy" w:date="2020-06-09T08:24:00Z">
            <w:rPr>
              <w:ins w:id="96" w:author="Admin" w:date="2020-06-09T08:09:00Z"/>
              <w:b/>
            </w:rPr>
          </w:rPrChange>
        </w:rPr>
        <w:pPrChange w:id="97" w:author="ThayMy" w:date="2020-06-09T08:24:00Z">
          <w:pPr>
            <w:jc w:val="center"/>
          </w:pPr>
        </w:pPrChange>
      </w:pPr>
      <w:ins w:id="98" w:author="Admin" w:date="2020-06-09T08:09:00Z">
        <w:r w:rsidRPr="007C2B99">
          <w:rPr>
            <w:rFonts w:ascii="Times New Roman" w:hAnsi="Times New Roman" w:cs="Times New Roman"/>
            <w:b/>
            <w:sz w:val="26"/>
            <w:szCs w:val="26"/>
            <w:rPrChange w:id="99" w:author="ThayMy" w:date="2020-06-09T08:24:00Z">
              <w:rPr>
                <w:b/>
              </w:rPr>
            </w:rPrChange>
          </w:rPr>
          <w:t>Thủ trưởng đơn vị</w:t>
        </w:r>
      </w:ins>
    </w:p>
    <w:p w14:paraId="177B922E" w14:textId="77777777" w:rsidR="0058322F" w:rsidRPr="007C2B99" w:rsidRDefault="0058322F" w:rsidP="007C2B99">
      <w:pPr>
        <w:spacing w:after="0" w:line="240" w:lineRule="auto"/>
        <w:jc w:val="center"/>
        <w:rPr>
          <w:ins w:id="100" w:author="Admin" w:date="2020-06-09T08:09:00Z"/>
          <w:rFonts w:ascii="Times New Roman" w:hAnsi="Times New Roman" w:cs="Times New Roman"/>
          <w:i/>
          <w:sz w:val="26"/>
          <w:szCs w:val="26"/>
          <w:rPrChange w:id="101" w:author="ThayMy" w:date="2020-06-09T08:24:00Z">
            <w:rPr>
              <w:ins w:id="102" w:author="Admin" w:date="2020-06-09T08:09:00Z"/>
              <w:i/>
            </w:rPr>
          </w:rPrChange>
        </w:rPr>
        <w:pPrChange w:id="103" w:author="ThayMy" w:date="2020-06-09T08:24:00Z">
          <w:pPr>
            <w:jc w:val="center"/>
          </w:pPr>
        </w:pPrChange>
      </w:pPr>
      <w:ins w:id="104" w:author="Admin" w:date="2020-06-09T08:09:00Z">
        <w:r w:rsidRPr="007C2B99">
          <w:rPr>
            <w:rFonts w:ascii="Times New Roman" w:hAnsi="Times New Roman" w:cs="Times New Roman"/>
            <w:b/>
            <w:i/>
            <w:sz w:val="26"/>
            <w:szCs w:val="26"/>
            <w:rPrChange w:id="105" w:author="ThayMy" w:date="2020-06-09T08:24:00Z">
              <w:rPr>
                <w:b/>
                <w:i/>
              </w:rPr>
            </w:rPrChange>
          </w:rPr>
          <w:t>(</w:t>
        </w:r>
        <w:r w:rsidRPr="007C2B99">
          <w:rPr>
            <w:rFonts w:ascii="Times New Roman" w:hAnsi="Times New Roman" w:cs="Times New Roman"/>
            <w:i/>
            <w:sz w:val="26"/>
            <w:szCs w:val="26"/>
            <w:rPrChange w:id="106" w:author="ThayMy" w:date="2020-06-09T08:24:00Z">
              <w:rPr>
                <w:i/>
              </w:rPr>
            </w:rPrChange>
          </w:rPr>
          <w:t>ký, họ và tên - đóng dấu)</w:t>
        </w:r>
      </w:ins>
    </w:p>
    <w:p w14:paraId="7AA3B298" w14:textId="77777777" w:rsidR="001020B3" w:rsidRPr="007C2B99" w:rsidDel="0058322F" w:rsidRDefault="001020B3" w:rsidP="0058322F">
      <w:pPr>
        <w:ind w:left="1440" w:firstLine="720"/>
        <w:rPr>
          <w:del w:id="107" w:author="Admin" w:date="2020-06-09T08:09:00Z"/>
          <w:rFonts w:ascii="Times New Roman" w:hAnsi="Times New Roman" w:cs="Times New Roman"/>
          <w:i/>
          <w:sz w:val="26"/>
          <w:szCs w:val="26"/>
          <w:rPrChange w:id="108" w:author="ThayMy" w:date="2020-06-09T08:24:00Z">
            <w:rPr>
              <w:del w:id="109" w:author="Admin" w:date="2020-06-09T08:09:00Z"/>
              <w:rFonts w:ascii="Times New Roman" w:hAnsi="Times New Roman" w:cs="Times New Roman"/>
              <w:i/>
              <w:sz w:val="24"/>
              <w:szCs w:val="24"/>
            </w:rPr>
          </w:rPrChange>
        </w:rPr>
      </w:pPr>
      <w:del w:id="110" w:author="Admin" w:date="2020-06-09T08:09:00Z"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1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Ngày ……. tháng …… năm …….</w:delText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2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3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4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5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6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17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  <w:delText xml:space="preserve">  Ngày ……. tháng …… năm …….</w:delText>
        </w:r>
      </w:del>
    </w:p>
    <w:p w14:paraId="750760C9" w14:textId="77777777" w:rsidR="001020B3" w:rsidRPr="007C2B99" w:rsidDel="0058322F" w:rsidRDefault="001020B3" w:rsidP="0058322F">
      <w:pPr>
        <w:ind w:left="1440" w:firstLine="720"/>
        <w:rPr>
          <w:del w:id="118" w:author="Admin" w:date="2020-06-09T08:09:00Z"/>
          <w:rFonts w:ascii="Times New Roman" w:hAnsi="Times New Roman" w:cs="Times New Roman"/>
          <w:b/>
          <w:sz w:val="26"/>
          <w:szCs w:val="26"/>
          <w:rPrChange w:id="119" w:author="ThayMy" w:date="2020-06-09T08:24:00Z">
            <w:rPr>
              <w:del w:id="120" w:author="Admin" w:date="2020-06-09T08:09:00Z"/>
              <w:rFonts w:ascii="Times New Roman" w:hAnsi="Times New Roman" w:cs="Times New Roman"/>
              <w:b/>
              <w:sz w:val="24"/>
              <w:szCs w:val="24"/>
            </w:rPr>
          </w:rPrChange>
        </w:rPr>
      </w:pPr>
      <w:del w:id="121" w:author="Admin" w:date="2020-06-09T08:09:00Z"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2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   TỔ CHỨC CHỦ TRÌ</w:delText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3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4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5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6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7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8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29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b/>
            <w:sz w:val="26"/>
            <w:szCs w:val="26"/>
            <w:rPrChange w:id="130" w:author="ThayMy" w:date="2020-06-09T08:24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ab/>
          <w:delText>CHỦ NHIỆM ĐỀ TÀI</w:delText>
        </w:r>
      </w:del>
    </w:p>
    <w:p w14:paraId="3718EAB1" w14:textId="77777777" w:rsidR="00F73A57" w:rsidRPr="007C2B99" w:rsidDel="0058322F" w:rsidRDefault="001020B3" w:rsidP="0058322F">
      <w:pPr>
        <w:ind w:left="1440" w:firstLine="720"/>
        <w:rPr>
          <w:del w:id="131" w:author="Admin" w:date="2020-06-09T08:09:00Z"/>
          <w:rFonts w:ascii="Times New Roman" w:hAnsi="Times New Roman" w:cs="Times New Roman"/>
          <w:i/>
          <w:sz w:val="26"/>
          <w:szCs w:val="26"/>
          <w:rPrChange w:id="132" w:author="ThayMy" w:date="2020-06-09T08:24:00Z">
            <w:rPr>
              <w:del w:id="133" w:author="Admin" w:date="2020-06-09T08:09:00Z"/>
              <w:rFonts w:ascii="Times New Roman" w:hAnsi="Times New Roman" w:cs="Times New Roman"/>
              <w:i/>
              <w:sz w:val="24"/>
              <w:szCs w:val="24"/>
            </w:rPr>
          </w:rPrChange>
        </w:rPr>
      </w:pPr>
      <w:del w:id="134" w:author="Admin" w:date="2020-06-09T08:09:00Z"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35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 xml:space="preserve">      (Ký tên, đóng dấu)</w:delText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36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37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38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39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0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1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2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3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4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  <w:delText xml:space="preserve">     (Ký, ghi rõ họ tên)</w:delText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5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  <w:r w:rsidRPr="007C2B99" w:rsidDel="0058322F">
          <w:rPr>
            <w:rFonts w:ascii="Times New Roman" w:hAnsi="Times New Roman" w:cs="Times New Roman"/>
            <w:i/>
            <w:sz w:val="26"/>
            <w:szCs w:val="26"/>
            <w:rPrChange w:id="146" w:author="ThayMy" w:date="2020-06-09T08:24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</w:del>
    </w:p>
    <w:p w14:paraId="51F062E3" w14:textId="77777777" w:rsidR="00095E0C" w:rsidRPr="007C2B99" w:rsidRDefault="00095E0C" w:rsidP="0058322F">
      <w:pPr>
        <w:ind w:left="1440" w:firstLine="720"/>
        <w:rPr>
          <w:rFonts w:ascii="Times New Roman" w:hAnsi="Times New Roman" w:cs="Times New Roman"/>
          <w:b/>
          <w:i/>
          <w:sz w:val="26"/>
          <w:szCs w:val="26"/>
          <w:rPrChange w:id="147" w:author="ThayMy" w:date="2020-06-09T08:24:00Z">
            <w:rPr>
              <w:rFonts w:ascii="Times New Roman" w:hAnsi="Times New Roman" w:cs="Times New Roman"/>
              <w:b/>
              <w:i/>
              <w:sz w:val="26"/>
              <w:szCs w:val="26"/>
            </w:rPr>
          </w:rPrChange>
        </w:rPr>
      </w:pPr>
    </w:p>
    <w:sectPr w:rsidR="00095E0C" w:rsidRPr="007C2B99" w:rsidSect="003D4E5C">
      <w:footerReference w:type="even" r:id="rId10"/>
      <w:footerReference w:type="default" r:id="rId11"/>
      <w:pgSz w:w="16840" w:h="11907" w:orient="landscape" w:code="9"/>
      <w:pgMar w:top="567" w:right="709" w:bottom="567" w:left="1021" w:header="0" w:footer="0" w:gutter="0"/>
      <w:cols w:space="720"/>
      <w:docGrid w:linePitch="360"/>
      <w:sectPrChange w:id="154" w:author="ThayMy" w:date="2020-06-09T08:28:00Z">
        <w:sectPr w:rsidR="00095E0C" w:rsidRPr="007C2B99" w:rsidSect="003D4E5C">
          <w:pgMar w:top="1134" w:right="709" w:bottom="851" w:left="1021" w:header="0" w:footer="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1" w:author="Admin" w:date="2020-06-09T08:10:00Z" w:initials="A">
    <w:p w14:paraId="2E895453" w14:textId="77777777" w:rsidR="00884A36" w:rsidRDefault="00884A36">
      <w:pPr>
        <w:pStyle w:val="CommentText"/>
      </w:pPr>
      <w:r>
        <w:rPr>
          <w:rStyle w:val="CommentReference"/>
        </w:rPr>
        <w:annotationRef/>
      </w:r>
      <w:r>
        <w:t>Em điều chỉnh form cho đẹp nhé!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9545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38B0D" w14:textId="77777777" w:rsidR="00F627BC" w:rsidRDefault="00F627BC" w:rsidP="00557DC3">
      <w:pPr>
        <w:spacing w:after="0" w:line="240" w:lineRule="auto"/>
      </w:pPr>
      <w:r>
        <w:separator/>
      </w:r>
    </w:p>
  </w:endnote>
  <w:endnote w:type="continuationSeparator" w:id="0">
    <w:p w14:paraId="2EAD0543" w14:textId="77777777" w:rsidR="00F627BC" w:rsidRDefault="00F627BC" w:rsidP="0055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AA36" w14:textId="77777777" w:rsidR="004A1DFB" w:rsidRDefault="004A1DFB" w:rsidP="000B5E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EA1A0" w14:textId="77777777" w:rsidR="004A1DFB" w:rsidRDefault="004A1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1401"/>
      <w:docPartObj>
        <w:docPartGallery w:val="Page Numbers (Bottom of Page)"/>
        <w:docPartUnique/>
      </w:docPartObj>
    </w:sdtPr>
    <w:sdtEndPr>
      <w:rPr>
        <w:sz w:val="22"/>
        <w:szCs w:val="22"/>
        <w:rPrChange w:id="148" w:author="Unknown">
          <w:rPr>
            <w:rStyle w:val="Normal"/>
          </w:rPr>
        </w:rPrChange>
      </w:rPr>
    </w:sdtEndPr>
    <w:sdtContent>
      <w:p w14:paraId="186162C3" w14:textId="0A09B029" w:rsidR="004A1DFB" w:rsidRPr="003D4E5C" w:rsidRDefault="00D62470">
        <w:pPr>
          <w:pStyle w:val="Footer"/>
          <w:jc w:val="right"/>
          <w:rPr>
            <w:sz w:val="22"/>
            <w:szCs w:val="22"/>
            <w:rPrChange w:id="149" w:author="ThayMy" w:date="2020-06-09T08:28:00Z">
              <w:rPr/>
            </w:rPrChange>
          </w:rPr>
        </w:pPr>
        <w:r w:rsidRPr="003D4E5C">
          <w:rPr>
            <w:sz w:val="22"/>
            <w:szCs w:val="22"/>
            <w:rPrChange w:id="150" w:author="ThayMy" w:date="2020-06-09T08:28:00Z">
              <w:rPr/>
            </w:rPrChange>
          </w:rPr>
          <w:fldChar w:fldCharType="begin"/>
        </w:r>
        <w:r w:rsidRPr="003D4E5C">
          <w:rPr>
            <w:sz w:val="22"/>
            <w:szCs w:val="22"/>
            <w:rPrChange w:id="151" w:author="ThayMy" w:date="2020-06-09T08:28:00Z">
              <w:rPr/>
            </w:rPrChange>
          </w:rPr>
          <w:instrText xml:space="preserve"> PAGE   \* MERGEFORMAT </w:instrText>
        </w:r>
        <w:r w:rsidRPr="003D4E5C">
          <w:rPr>
            <w:sz w:val="22"/>
            <w:szCs w:val="22"/>
            <w:rPrChange w:id="152" w:author="ThayMy" w:date="2020-06-09T08:28:00Z">
              <w:rPr/>
            </w:rPrChange>
          </w:rPr>
          <w:fldChar w:fldCharType="separate"/>
        </w:r>
        <w:r w:rsidR="008F0454">
          <w:rPr>
            <w:noProof/>
            <w:sz w:val="22"/>
            <w:szCs w:val="22"/>
          </w:rPr>
          <w:t>1</w:t>
        </w:r>
        <w:r w:rsidRPr="003D4E5C">
          <w:rPr>
            <w:noProof/>
            <w:sz w:val="22"/>
            <w:szCs w:val="22"/>
            <w:rPrChange w:id="153" w:author="ThayMy" w:date="2020-06-09T08:28:00Z">
              <w:rPr>
                <w:noProof/>
              </w:rPr>
            </w:rPrChange>
          </w:rPr>
          <w:fldChar w:fldCharType="end"/>
        </w:r>
      </w:p>
    </w:sdtContent>
  </w:sdt>
  <w:p w14:paraId="6B1694A0" w14:textId="77777777" w:rsidR="004A1DFB" w:rsidRDefault="004A1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01C1" w14:textId="77777777" w:rsidR="00F627BC" w:rsidRDefault="00F627BC" w:rsidP="00557DC3">
      <w:pPr>
        <w:spacing w:after="0" w:line="240" w:lineRule="auto"/>
      </w:pPr>
      <w:r>
        <w:separator/>
      </w:r>
    </w:p>
  </w:footnote>
  <w:footnote w:type="continuationSeparator" w:id="0">
    <w:p w14:paraId="392AA350" w14:textId="77777777" w:rsidR="00F627BC" w:rsidRDefault="00F627BC" w:rsidP="00557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305"/>
    <w:multiLevelType w:val="hybridMultilevel"/>
    <w:tmpl w:val="CAEC7CA0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013E"/>
    <w:multiLevelType w:val="hybridMultilevel"/>
    <w:tmpl w:val="05886C04"/>
    <w:lvl w:ilvl="0" w:tplc="5FA848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9D64CD"/>
    <w:multiLevelType w:val="hybridMultilevel"/>
    <w:tmpl w:val="C83AFF48"/>
    <w:lvl w:ilvl="0" w:tplc="9288D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D0308"/>
    <w:multiLevelType w:val="hybridMultilevel"/>
    <w:tmpl w:val="F76A4F3C"/>
    <w:lvl w:ilvl="0" w:tplc="F82430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B74"/>
    <w:multiLevelType w:val="hybridMultilevel"/>
    <w:tmpl w:val="6BE254BA"/>
    <w:lvl w:ilvl="0" w:tplc="BEC065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627BAE"/>
    <w:multiLevelType w:val="hybridMultilevel"/>
    <w:tmpl w:val="7CCE5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810859"/>
    <w:multiLevelType w:val="hybridMultilevel"/>
    <w:tmpl w:val="0CB49E1A"/>
    <w:lvl w:ilvl="0" w:tplc="D2324CCE">
      <w:start w:val="9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33F617F"/>
    <w:multiLevelType w:val="hybridMultilevel"/>
    <w:tmpl w:val="6FC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917B6"/>
    <w:multiLevelType w:val="hybridMultilevel"/>
    <w:tmpl w:val="17965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774"/>
    <w:multiLevelType w:val="hybridMultilevel"/>
    <w:tmpl w:val="E398D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25855"/>
    <w:multiLevelType w:val="hybridMultilevel"/>
    <w:tmpl w:val="066489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304AE6"/>
    <w:multiLevelType w:val="hybridMultilevel"/>
    <w:tmpl w:val="C494EF50"/>
    <w:lvl w:ilvl="0" w:tplc="730C30D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C2903"/>
    <w:multiLevelType w:val="hybridMultilevel"/>
    <w:tmpl w:val="688650D6"/>
    <w:lvl w:ilvl="0" w:tplc="8B54BE9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2DA1"/>
    <w:multiLevelType w:val="hybridMultilevel"/>
    <w:tmpl w:val="316683F6"/>
    <w:lvl w:ilvl="0" w:tplc="F590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64F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5A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C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2226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528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BA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A6F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B2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5947435B"/>
    <w:multiLevelType w:val="hybridMultilevel"/>
    <w:tmpl w:val="81D436EE"/>
    <w:lvl w:ilvl="0" w:tplc="866A0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75685"/>
    <w:multiLevelType w:val="hybridMultilevel"/>
    <w:tmpl w:val="05784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2F05"/>
    <w:multiLevelType w:val="multilevel"/>
    <w:tmpl w:val="11D8E6C0"/>
    <w:lvl w:ilvl="0">
      <w:start w:val="1"/>
      <w:numFmt w:val="decimal"/>
      <w:lvlText w:val="%1."/>
      <w:lvlJc w:val="left"/>
      <w:pPr>
        <w:ind w:left="1395" w:hanging="10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4F32DF"/>
    <w:multiLevelType w:val="hybridMultilevel"/>
    <w:tmpl w:val="DE3653EE"/>
    <w:lvl w:ilvl="0" w:tplc="25F21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A42A6"/>
    <w:multiLevelType w:val="multilevel"/>
    <w:tmpl w:val="4F747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74691E"/>
    <w:multiLevelType w:val="hybridMultilevel"/>
    <w:tmpl w:val="1CE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A2B34"/>
    <w:multiLevelType w:val="hybridMultilevel"/>
    <w:tmpl w:val="87B4A450"/>
    <w:lvl w:ilvl="0" w:tplc="D4DE0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F67E3"/>
    <w:multiLevelType w:val="hybridMultilevel"/>
    <w:tmpl w:val="20B4ED64"/>
    <w:lvl w:ilvl="0" w:tplc="E35827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43B"/>
    <w:multiLevelType w:val="hybridMultilevel"/>
    <w:tmpl w:val="5038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67453"/>
    <w:multiLevelType w:val="hybridMultilevel"/>
    <w:tmpl w:val="3B9A148E"/>
    <w:lvl w:ilvl="0" w:tplc="02642CD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7"/>
  </w:num>
  <w:num w:numId="5">
    <w:abstractNumId w:val="11"/>
  </w:num>
  <w:num w:numId="6">
    <w:abstractNumId w:val="19"/>
  </w:num>
  <w:num w:numId="7">
    <w:abstractNumId w:val="17"/>
  </w:num>
  <w:num w:numId="8">
    <w:abstractNumId w:val="5"/>
  </w:num>
  <w:num w:numId="9">
    <w:abstractNumId w:val="23"/>
  </w:num>
  <w:num w:numId="10">
    <w:abstractNumId w:val="21"/>
  </w:num>
  <w:num w:numId="11">
    <w:abstractNumId w:val="6"/>
  </w:num>
  <w:num w:numId="12">
    <w:abstractNumId w:val="13"/>
  </w:num>
  <w:num w:numId="13">
    <w:abstractNumId w:val="20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2"/>
  </w:num>
  <w:num w:numId="19">
    <w:abstractNumId w:val="1"/>
  </w:num>
  <w:num w:numId="20">
    <w:abstractNumId w:val="10"/>
  </w:num>
  <w:num w:numId="21">
    <w:abstractNumId w:val="8"/>
  </w:num>
  <w:num w:numId="22">
    <w:abstractNumId w:val="22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ayMy">
    <w15:presenceInfo w15:providerId="None" w15:userId="ThayMy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C3"/>
    <w:rsid w:val="00034449"/>
    <w:rsid w:val="00047AF8"/>
    <w:rsid w:val="00064138"/>
    <w:rsid w:val="0006441F"/>
    <w:rsid w:val="00065639"/>
    <w:rsid w:val="00071ADD"/>
    <w:rsid w:val="000875E3"/>
    <w:rsid w:val="00090C6E"/>
    <w:rsid w:val="00095E0C"/>
    <w:rsid w:val="000A298E"/>
    <w:rsid w:val="000A4553"/>
    <w:rsid w:val="000B1477"/>
    <w:rsid w:val="000B5E9E"/>
    <w:rsid w:val="000C6C1C"/>
    <w:rsid w:val="000D0CBD"/>
    <w:rsid w:val="000D432C"/>
    <w:rsid w:val="000E477A"/>
    <w:rsid w:val="000F7E74"/>
    <w:rsid w:val="001020B3"/>
    <w:rsid w:val="001120BD"/>
    <w:rsid w:val="00112A7F"/>
    <w:rsid w:val="001277EA"/>
    <w:rsid w:val="0013127F"/>
    <w:rsid w:val="001323C5"/>
    <w:rsid w:val="00135B10"/>
    <w:rsid w:val="00136809"/>
    <w:rsid w:val="00140CE8"/>
    <w:rsid w:val="001602C3"/>
    <w:rsid w:val="00187C55"/>
    <w:rsid w:val="001914AE"/>
    <w:rsid w:val="00197124"/>
    <w:rsid w:val="001A4954"/>
    <w:rsid w:val="001C2919"/>
    <w:rsid w:val="001E2F81"/>
    <w:rsid w:val="001E5626"/>
    <w:rsid w:val="001F0870"/>
    <w:rsid w:val="001F1E81"/>
    <w:rsid w:val="00204F4D"/>
    <w:rsid w:val="002132CD"/>
    <w:rsid w:val="0022106B"/>
    <w:rsid w:val="00235C3F"/>
    <w:rsid w:val="00237909"/>
    <w:rsid w:val="00237BBE"/>
    <w:rsid w:val="0024334A"/>
    <w:rsid w:val="00245482"/>
    <w:rsid w:val="0024786A"/>
    <w:rsid w:val="00247BF1"/>
    <w:rsid w:val="00251ED1"/>
    <w:rsid w:val="00253AA0"/>
    <w:rsid w:val="002557CE"/>
    <w:rsid w:val="002603AF"/>
    <w:rsid w:val="0027645F"/>
    <w:rsid w:val="00283C3E"/>
    <w:rsid w:val="00285002"/>
    <w:rsid w:val="00286F76"/>
    <w:rsid w:val="002A292D"/>
    <w:rsid w:val="002C1968"/>
    <w:rsid w:val="002C46FC"/>
    <w:rsid w:val="002E644A"/>
    <w:rsid w:val="002E6A0F"/>
    <w:rsid w:val="00333D06"/>
    <w:rsid w:val="00334253"/>
    <w:rsid w:val="00335A23"/>
    <w:rsid w:val="003436EB"/>
    <w:rsid w:val="00345E90"/>
    <w:rsid w:val="003876D3"/>
    <w:rsid w:val="00390444"/>
    <w:rsid w:val="0039318A"/>
    <w:rsid w:val="0039362A"/>
    <w:rsid w:val="003A7E33"/>
    <w:rsid w:val="003B320C"/>
    <w:rsid w:val="003D256A"/>
    <w:rsid w:val="003D4E5C"/>
    <w:rsid w:val="003E7FBC"/>
    <w:rsid w:val="004021CC"/>
    <w:rsid w:val="00405D4A"/>
    <w:rsid w:val="004076D1"/>
    <w:rsid w:val="00415211"/>
    <w:rsid w:val="00416E3A"/>
    <w:rsid w:val="00420E31"/>
    <w:rsid w:val="00423EFF"/>
    <w:rsid w:val="00456754"/>
    <w:rsid w:val="00462FD2"/>
    <w:rsid w:val="004859F1"/>
    <w:rsid w:val="004A1DFB"/>
    <w:rsid w:val="004C093C"/>
    <w:rsid w:val="004D5B5E"/>
    <w:rsid w:val="004D7CF6"/>
    <w:rsid w:val="004F15C7"/>
    <w:rsid w:val="004F265B"/>
    <w:rsid w:val="00502924"/>
    <w:rsid w:val="00502DB1"/>
    <w:rsid w:val="00523E79"/>
    <w:rsid w:val="00526713"/>
    <w:rsid w:val="00535FCA"/>
    <w:rsid w:val="005368F7"/>
    <w:rsid w:val="00537827"/>
    <w:rsid w:val="00537C29"/>
    <w:rsid w:val="00541905"/>
    <w:rsid w:val="0054240C"/>
    <w:rsid w:val="0054722F"/>
    <w:rsid w:val="00547651"/>
    <w:rsid w:val="00547F4C"/>
    <w:rsid w:val="005515C0"/>
    <w:rsid w:val="00557DC3"/>
    <w:rsid w:val="00565C81"/>
    <w:rsid w:val="005665FB"/>
    <w:rsid w:val="0058322F"/>
    <w:rsid w:val="005A5D3E"/>
    <w:rsid w:val="005A67DC"/>
    <w:rsid w:val="005B49BB"/>
    <w:rsid w:val="005B7CF3"/>
    <w:rsid w:val="005D01DA"/>
    <w:rsid w:val="005D7A7B"/>
    <w:rsid w:val="005F3229"/>
    <w:rsid w:val="006245EC"/>
    <w:rsid w:val="00650D25"/>
    <w:rsid w:val="00653A3E"/>
    <w:rsid w:val="00660E10"/>
    <w:rsid w:val="00670EF0"/>
    <w:rsid w:val="00676F98"/>
    <w:rsid w:val="00682735"/>
    <w:rsid w:val="006837EF"/>
    <w:rsid w:val="0068761A"/>
    <w:rsid w:val="006A1A87"/>
    <w:rsid w:val="006B0EC3"/>
    <w:rsid w:val="006D1C5A"/>
    <w:rsid w:val="006F2DE3"/>
    <w:rsid w:val="0071094F"/>
    <w:rsid w:val="007114A9"/>
    <w:rsid w:val="00714C3C"/>
    <w:rsid w:val="007305C3"/>
    <w:rsid w:val="00733219"/>
    <w:rsid w:val="0074716D"/>
    <w:rsid w:val="00747872"/>
    <w:rsid w:val="00751BF2"/>
    <w:rsid w:val="0078019E"/>
    <w:rsid w:val="007B5FB9"/>
    <w:rsid w:val="007B7DC9"/>
    <w:rsid w:val="007C2B99"/>
    <w:rsid w:val="007D1FC8"/>
    <w:rsid w:val="007D308A"/>
    <w:rsid w:val="007F508E"/>
    <w:rsid w:val="007F715B"/>
    <w:rsid w:val="00803B68"/>
    <w:rsid w:val="00817025"/>
    <w:rsid w:val="00843AE0"/>
    <w:rsid w:val="00856BF1"/>
    <w:rsid w:val="00884A36"/>
    <w:rsid w:val="008B005B"/>
    <w:rsid w:val="008B4E53"/>
    <w:rsid w:val="008D0D35"/>
    <w:rsid w:val="008E0E6F"/>
    <w:rsid w:val="008F0454"/>
    <w:rsid w:val="008F3CE3"/>
    <w:rsid w:val="008F7BA3"/>
    <w:rsid w:val="0091660A"/>
    <w:rsid w:val="00956D2B"/>
    <w:rsid w:val="00972A15"/>
    <w:rsid w:val="00972C80"/>
    <w:rsid w:val="009748D1"/>
    <w:rsid w:val="00975A3A"/>
    <w:rsid w:val="009A32BE"/>
    <w:rsid w:val="009B745D"/>
    <w:rsid w:val="009C2C82"/>
    <w:rsid w:val="009E1EF0"/>
    <w:rsid w:val="009E717E"/>
    <w:rsid w:val="009F5849"/>
    <w:rsid w:val="00A0017C"/>
    <w:rsid w:val="00A1110D"/>
    <w:rsid w:val="00A354DC"/>
    <w:rsid w:val="00A36381"/>
    <w:rsid w:val="00A379E8"/>
    <w:rsid w:val="00A46B72"/>
    <w:rsid w:val="00A757F7"/>
    <w:rsid w:val="00A818E4"/>
    <w:rsid w:val="00A854F7"/>
    <w:rsid w:val="00AA1DF8"/>
    <w:rsid w:val="00AE745F"/>
    <w:rsid w:val="00AE7935"/>
    <w:rsid w:val="00B21DFB"/>
    <w:rsid w:val="00B33887"/>
    <w:rsid w:val="00B3569A"/>
    <w:rsid w:val="00B36222"/>
    <w:rsid w:val="00B5123C"/>
    <w:rsid w:val="00B55DF7"/>
    <w:rsid w:val="00B70237"/>
    <w:rsid w:val="00B70E72"/>
    <w:rsid w:val="00B71BB5"/>
    <w:rsid w:val="00B965C6"/>
    <w:rsid w:val="00BA488E"/>
    <w:rsid w:val="00BA7667"/>
    <w:rsid w:val="00BB13E3"/>
    <w:rsid w:val="00BC604C"/>
    <w:rsid w:val="00BC6769"/>
    <w:rsid w:val="00BD35FB"/>
    <w:rsid w:val="00BF633D"/>
    <w:rsid w:val="00C00620"/>
    <w:rsid w:val="00C03ED8"/>
    <w:rsid w:val="00C1308D"/>
    <w:rsid w:val="00C23C84"/>
    <w:rsid w:val="00C36E6C"/>
    <w:rsid w:val="00C612B3"/>
    <w:rsid w:val="00C64267"/>
    <w:rsid w:val="00C74B65"/>
    <w:rsid w:val="00C74B80"/>
    <w:rsid w:val="00C859C8"/>
    <w:rsid w:val="00CD063E"/>
    <w:rsid w:val="00CD1F40"/>
    <w:rsid w:val="00CE0C98"/>
    <w:rsid w:val="00D0235D"/>
    <w:rsid w:val="00D20E9F"/>
    <w:rsid w:val="00D35E30"/>
    <w:rsid w:val="00D414D7"/>
    <w:rsid w:val="00D45B49"/>
    <w:rsid w:val="00D47477"/>
    <w:rsid w:val="00D578DE"/>
    <w:rsid w:val="00D62470"/>
    <w:rsid w:val="00D64F8B"/>
    <w:rsid w:val="00D73E4C"/>
    <w:rsid w:val="00D91764"/>
    <w:rsid w:val="00D934AD"/>
    <w:rsid w:val="00D97D6C"/>
    <w:rsid w:val="00DB4616"/>
    <w:rsid w:val="00DE4188"/>
    <w:rsid w:val="00E00AAF"/>
    <w:rsid w:val="00E21F1D"/>
    <w:rsid w:val="00E3042F"/>
    <w:rsid w:val="00E367F5"/>
    <w:rsid w:val="00E374DA"/>
    <w:rsid w:val="00E4076D"/>
    <w:rsid w:val="00E53F07"/>
    <w:rsid w:val="00E56195"/>
    <w:rsid w:val="00E861FA"/>
    <w:rsid w:val="00EA279F"/>
    <w:rsid w:val="00EB0E10"/>
    <w:rsid w:val="00EC4E48"/>
    <w:rsid w:val="00EC54FA"/>
    <w:rsid w:val="00EE6CBB"/>
    <w:rsid w:val="00F0423E"/>
    <w:rsid w:val="00F12362"/>
    <w:rsid w:val="00F1539A"/>
    <w:rsid w:val="00F17D7C"/>
    <w:rsid w:val="00F24FB4"/>
    <w:rsid w:val="00F3145F"/>
    <w:rsid w:val="00F627BC"/>
    <w:rsid w:val="00F66D95"/>
    <w:rsid w:val="00F73A57"/>
    <w:rsid w:val="00F84278"/>
    <w:rsid w:val="00F96890"/>
    <w:rsid w:val="00FA2331"/>
    <w:rsid w:val="00FB1DE7"/>
    <w:rsid w:val="00FB4B74"/>
    <w:rsid w:val="00FC1FBC"/>
    <w:rsid w:val="00FC5596"/>
    <w:rsid w:val="00FD1B9B"/>
    <w:rsid w:val="00FD1CE8"/>
    <w:rsid w:val="00FD38D1"/>
    <w:rsid w:val="00FE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A9A733"/>
  <w15:docId w15:val="{1563565C-52E8-405C-A5FC-6F712C3C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F8"/>
  </w:style>
  <w:style w:type="paragraph" w:styleId="Heading2">
    <w:name w:val="heading 2"/>
    <w:basedOn w:val="Normal"/>
    <w:next w:val="Normal"/>
    <w:link w:val="Heading2Char"/>
    <w:uiPriority w:val="99"/>
    <w:qFormat/>
    <w:rsid w:val="001020B3"/>
    <w:pPr>
      <w:keepNext/>
      <w:spacing w:before="240" w:after="60" w:line="340" w:lineRule="atLeast"/>
      <w:ind w:right="57"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7305C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305C3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rsid w:val="007305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05C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05C3"/>
  </w:style>
  <w:style w:type="paragraph" w:styleId="Header">
    <w:name w:val="header"/>
    <w:basedOn w:val="Normal"/>
    <w:link w:val="HeaderChar"/>
    <w:rsid w:val="007305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05C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 1"/>
    <w:basedOn w:val="Normal"/>
    <w:rsid w:val="007305C3"/>
    <w:pPr>
      <w:spacing w:before="120" w:after="0" w:line="240" w:lineRule="auto"/>
    </w:pPr>
    <w:rPr>
      <w:rFonts w:ascii=".VnTime" w:eastAsia="Times New Roman" w:hAnsi=".VnTime" w:cs="Times New Roman"/>
      <w:sz w:val="24"/>
      <w:szCs w:val="24"/>
      <w:lang w:val="en-GB"/>
    </w:rPr>
  </w:style>
  <w:style w:type="character" w:styleId="Emphasis">
    <w:name w:val="Emphasis"/>
    <w:uiPriority w:val="20"/>
    <w:qFormat/>
    <w:rsid w:val="007305C3"/>
    <w:rPr>
      <w:i/>
      <w:iCs/>
    </w:rPr>
  </w:style>
  <w:style w:type="paragraph" w:styleId="ListParagraph">
    <w:name w:val="List Paragraph"/>
    <w:basedOn w:val="Normal"/>
    <w:uiPriority w:val="34"/>
    <w:qFormat/>
    <w:rsid w:val="00E21F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1020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02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1020B3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20B3"/>
    <w:rPr>
      <w:rFonts w:ascii=".VnTime" w:eastAsia="Times New Roman" w:hAnsi=".VnTime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02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CC4F-E9ED-452B-A6A3-EBD3C033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GhostimeBTT</dc:creator>
  <cp:keywords/>
  <dc:description/>
  <cp:lastModifiedBy>ThayMy</cp:lastModifiedBy>
  <cp:revision>4</cp:revision>
  <cp:lastPrinted>2020-06-09T01:31:00Z</cp:lastPrinted>
  <dcterms:created xsi:type="dcterms:W3CDTF">2020-06-09T01:25:00Z</dcterms:created>
  <dcterms:modified xsi:type="dcterms:W3CDTF">2020-06-09T01:55:00Z</dcterms:modified>
</cp:coreProperties>
</file>